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AB" w:rsidRDefault="008B14AB" w:rsidP="008B14AB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4403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PATVIRTINTA</w:t>
      </w:r>
    </w:p>
    <w:p w:rsidR="008B14AB" w:rsidRDefault="008B14AB" w:rsidP="008B14AB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Neįgaliųjų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reikalų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departamento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prie</w:t>
      </w:r>
      <w:proofErr w:type="spellEnd"/>
      <w:r>
        <w:rPr>
          <w:rFonts w:ascii="Times New Roman" w:hAnsi="Times New Roman" w:cs="Times New Roman"/>
        </w:rPr>
        <w:t xml:space="preserve"> Socialinės</w:t>
      </w:r>
    </w:p>
    <w:p w:rsidR="008B14AB" w:rsidRDefault="008B14AB" w:rsidP="008B14AB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apsaugos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ministerijos</w:t>
      </w:r>
      <w:proofErr w:type="spellEnd"/>
    </w:p>
    <w:p w:rsidR="008B14AB" w:rsidRDefault="008B14AB" w:rsidP="008B14AB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direktoriaus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8B14AB" w:rsidRDefault="008B14AB" w:rsidP="008B14AB">
      <w:pPr>
        <w:tabs>
          <w:tab w:val="left" w:pos="878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2019 m. </w:t>
      </w:r>
      <w:proofErr w:type="spellStart"/>
      <w:r w:rsidR="008B0132">
        <w:rPr>
          <w:rFonts w:ascii="Times New Roman" w:hAnsi="Times New Roman" w:cs="Times New Roman"/>
        </w:rPr>
        <w:t>kovo</w:t>
      </w:r>
      <w:proofErr w:type="spellEnd"/>
      <w:r w:rsidR="008B0132">
        <w:rPr>
          <w:rFonts w:ascii="Times New Roman" w:hAnsi="Times New Roman" w:cs="Times New Roman"/>
        </w:rPr>
        <w:t xml:space="preserve"> </w:t>
      </w:r>
      <w:proofErr w:type="gramStart"/>
      <w:r w:rsidR="008B01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d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lt-LT"/>
        </w:rPr>
        <w:t>į</w:t>
      </w:r>
      <w:proofErr w:type="spellStart"/>
      <w:r>
        <w:rPr>
          <w:rFonts w:ascii="Times New Roman" w:hAnsi="Times New Roman" w:cs="Times New Roman"/>
        </w:rPr>
        <w:t>sakymu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 xml:space="preserve">. V- </w:t>
      </w:r>
      <w:r w:rsidR="008B0132">
        <w:rPr>
          <w:rFonts w:ascii="Times New Roman" w:hAnsi="Times New Roman" w:cs="Times New Roman"/>
        </w:rPr>
        <w:t>20</w:t>
      </w:r>
    </w:p>
    <w:p w:rsidR="008B14AB" w:rsidRDefault="008B14AB" w:rsidP="008B14AB">
      <w:pPr>
        <w:spacing w:after="0"/>
        <w:jc w:val="right"/>
        <w:rPr>
          <w:rFonts w:ascii="Times New Roman" w:hAnsi="Times New Roman" w:cs="Times New Roman"/>
        </w:rPr>
      </w:pPr>
    </w:p>
    <w:p w:rsidR="008B14AB" w:rsidRDefault="008B14AB" w:rsidP="008B14AB">
      <w:pPr>
        <w:spacing w:after="0"/>
        <w:jc w:val="center"/>
        <w:rPr>
          <w:rFonts w:ascii="Times New Roman" w:hAnsi="Times New Roman" w:cs="Times New Roman"/>
        </w:rPr>
      </w:pPr>
    </w:p>
    <w:p w:rsidR="008B14AB" w:rsidRDefault="008B14AB" w:rsidP="008B14AB">
      <w:pPr>
        <w:spacing w:after="0"/>
        <w:jc w:val="center"/>
        <w:rPr>
          <w:rFonts w:ascii="Times New Roman" w:hAnsi="Times New Roman" w:cs="Times New Roman"/>
        </w:rPr>
      </w:pPr>
    </w:p>
    <w:p w:rsidR="008B14AB" w:rsidRPr="00EC47FF" w:rsidRDefault="008B14AB" w:rsidP="008B14AB">
      <w:pPr>
        <w:jc w:val="center"/>
        <w:rPr>
          <w:rFonts w:ascii="Times New Roman" w:hAnsi="Times New Roman" w:cs="Times New Roman"/>
        </w:rPr>
      </w:pPr>
      <w:r w:rsidRPr="0014695F">
        <w:rPr>
          <w:rFonts w:ascii="Times New Roman" w:hAnsi="Times New Roman" w:cs="Times New Roman"/>
        </w:rPr>
        <w:t>NEĮGALIŲJŲ ASOCIACIJŲ ATSTOVAI</w:t>
      </w:r>
      <w:r>
        <w:rPr>
          <w:rFonts w:ascii="Times New Roman" w:hAnsi="Times New Roman" w:cs="Times New Roman"/>
        </w:rPr>
        <w:t>, DELEGUOJAMI Į SAVIVALDYBĖSE VEIKIANČIAS BŪSTO PRITAIKYMO NEĮGALIESIEMS KOMISIJAS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672"/>
        <w:gridCol w:w="2249"/>
        <w:gridCol w:w="2519"/>
        <w:gridCol w:w="2667"/>
        <w:gridCol w:w="3631"/>
        <w:gridCol w:w="1837"/>
      </w:tblGrid>
      <w:tr w:rsidR="008B14AB" w:rsidRPr="0014695F" w:rsidTr="00354310">
        <w:tc>
          <w:tcPr>
            <w:tcW w:w="672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Eil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4695F">
              <w:rPr>
                <w:rFonts w:ascii="Times New Roman" w:hAnsi="Times New Roman" w:cs="Times New Roman"/>
              </w:rPr>
              <w:t>Nr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9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>Savivaldybė</w:t>
            </w:r>
          </w:p>
        </w:tc>
        <w:tc>
          <w:tcPr>
            <w:tcW w:w="2519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</w:rPr>
            </w:pPr>
            <w:r w:rsidRPr="0014695F">
              <w:rPr>
                <w:rFonts w:ascii="Times New Roman" w:hAnsi="Times New Roman" w:cs="Times New Roman"/>
              </w:rPr>
              <w:t xml:space="preserve">Vardas, </w:t>
            </w:r>
            <w:proofErr w:type="spellStart"/>
            <w:r w:rsidRPr="0014695F">
              <w:rPr>
                <w:rFonts w:ascii="Times New Roman" w:hAnsi="Times New Roman" w:cs="Times New Roman"/>
              </w:rPr>
              <w:t>pavardė</w:t>
            </w:r>
            <w:proofErr w:type="spellEnd"/>
          </w:p>
        </w:tc>
        <w:tc>
          <w:tcPr>
            <w:tcW w:w="2667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Išsilavinimas</w:t>
            </w:r>
            <w:proofErr w:type="spellEnd"/>
          </w:p>
        </w:tc>
        <w:tc>
          <w:tcPr>
            <w:tcW w:w="3631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Adresas</w:t>
            </w:r>
            <w:proofErr w:type="spellEnd"/>
            <w:r w:rsidR="003A4B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4B97">
              <w:rPr>
                <w:rFonts w:ascii="Times New Roman" w:hAnsi="Times New Roman" w:cs="Times New Roman"/>
              </w:rPr>
              <w:t>telefonas</w:t>
            </w:r>
            <w:proofErr w:type="spellEnd"/>
            <w:r w:rsidR="003A4B97">
              <w:rPr>
                <w:rFonts w:ascii="Times New Roman" w:hAnsi="Times New Roman" w:cs="Times New Roman"/>
              </w:rPr>
              <w:t xml:space="preserve">, el. </w:t>
            </w:r>
            <w:proofErr w:type="spellStart"/>
            <w:r w:rsidR="003A4B97">
              <w:rPr>
                <w:rFonts w:ascii="Times New Roman" w:hAnsi="Times New Roman" w:cs="Times New Roman"/>
              </w:rPr>
              <w:t>pašto</w:t>
            </w:r>
            <w:proofErr w:type="spellEnd"/>
            <w:r w:rsidR="003A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4B97">
              <w:rPr>
                <w:rFonts w:ascii="Times New Roman" w:hAnsi="Times New Roman" w:cs="Times New Roman"/>
              </w:rPr>
              <w:t>adresas</w:t>
            </w:r>
            <w:proofErr w:type="spellEnd"/>
          </w:p>
        </w:tc>
        <w:tc>
          <w:tcPr>
            <w:tcW w:w="1837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14695F">
              <w:rPr>
                <w:rFonts w:ascii="Times New Roman" w:hAnsi="Times New Roman" w:cs="Times New Roman"/>
              </w:rPr>
              <w:t>Atstovaujama</w:t>
            </w:r>
            <w:proofErr w:type="spellEnd"/>
            <w:r w:rsidRPr="001469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</w:rPr>
              <w:t>organizacija</w:t>
            </w:r>
            <w:proofErr w:type="spellEnd"/>
          </w:p>
        </w:tc>
      </w:tr>
      <w:tr w:rsidR="008B14AB" w:rsidRPr="0014695F" w:rsidTr="00354310">
        <w:tc>
          <w:tcPr>
            <w:tcW w:w="672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249" w:type="dxa"/>
          </w:tcPr>
          <w:p w:rsidR="008B14AB" w:rsidRPr="0014695F" w:rsidRDefault="008B14AB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Akmenės rajono</w:t>
            </w:r>
          </w:p>
        </w:tc>
        <w:tc>
          <w:tcPr>
            <w:tcW w:w="2519" w:type="dxa"/>
          </w:tcPr>
          <w:p w:rsidR="008B14AB" w:rsidRPr="008B14AB" w:rsidRDefault="008B14AB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Zofija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Švažienė</w:t>
            </w:r>
            <w:proofErr w:type="spellEnd"/>
          </w:p>
        </w:tc>
        <w:tc>
          <w:tcPr>
            <w:tcW w:w="2667" w:type="dxa"/>
          </w:tcPr>
          <w:p w:rsidR="008B14AB" w:rsidRPr="008B14AB" w:rsidRDefault="008B14AB" w:rsidP="00354310">
            <w:pPr>
              <w:rPr>
                <w:rFonts w:ascii="Times New Roman" w:hAnsi="Times New Roman" w:cs="Times New Roman"/>
              </w:rPr>
            </w:pPr>
            <w:r w:rsidRPr="008B14AB">
              <w:rPr>
                <w:rFonts w:ascii="Times New Roman" w:hAnsi="Times New Roman" w:cs="Times New Roman"/>
              </w:rPr>
              <w:t xml:space="preserve">Kauno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politechnikos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inžinierius-statybininkas</w:t>
            </w:r>
            <w:proofErr w:type="spellEnd"/>
          </w:p>
        </w:tc>
        <w:tc>
          <w:tcPr>
            <w:tcW w:w="3631" w:type="dxa"/>
          </w:tcPr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S.Daukanto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7, LT-85370 </w:t>
            </w:r>
            <w:proofErr w:type="spellStart"/>
            <w:r>
              <w:rPr>
                <w:rFonts w:ascii="Times New Roman" w:hAnsi="Times New Roman" w:cs="Times New Roman"/>
              </w:rPr>
              <w:t>Akmenė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14AB" w:rsidRPr="008B14AB" w:rsidRDefault="004F15FC" w:rsidP="004F15F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tel. (8 620) 11021, (8 425) 59276, el. p.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</w:rPr>
                <w:t>akmeneneigalieji@gmail.com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37" w:type="dxa"/>
          </w:tcPr>
          <w:p w:rsidR="008B14AB" w:rsidRPr="008B14AB" w:rsidRDefault="009D33DD" w:rsidP="009D33DD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neįgaliųjų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draugija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toliau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B14AB" w:rsidRPr="008B14AB">
              <w:rPr>
                <w:rFonts w:ascii="Times New Roman" w:hAnsi="Times New Roman" w:cs="Times New Roman"/>
              </w:rPr>
              <w:t>LND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Alytaus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miesto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B14AB">
              <w:rPr>
                <w:rFonts w:ascii="Times New Roman" w:hAnsi="Times New Roman" w:cs="Times New Roman"/>
                <w:lang w:val="lt-LT"/>
              </w:rPr>
              <w:t xml:space="preserve">Marytė </w:t>
            </w:r>
            <w:proofErr w:type="spellStart"/>
            <w:r w:rsidRPr="008B14AB">
              <w:rPr>
                <w:rFonts w:ascii="Times New Roman" w:hAnsi="Times New Roman" w:cs="Times New Roman"/>
                <w:lang w:val="lt-LT"/>
              </w:rPr>
              <w:t>Bernatavičienė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B14AB">
              <w:rPr>
                <w:rFonts w:ascii="Times New Roman" w:hAnsi="Times New Roman" w:cs="Times New Roman"/>
                <w:lang w:val="lt-LT"/>
              </w:rPr>
              <w:t>Aukštesnysis, technikė- matematikė</w:t>
            </w:r>
          </w:p>
        </w:tc>
        <w:tc>
          <w:tcPr>
            <w:tcW w:w="3631" w:type="dxa"/>
          </w:tcPr>
          <w:p w:rsidR="004F15FC" w:rsidRDefault="004F15FC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Naujoji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g. 48, Alytus</w:t>
            </w:r>
            <w:proofErr w:type="gramStart"/>
            <w:r>
              <w:rPr>
                <w:rFonts w:ascii="Times New Roman" w:eastAsia="Times New Roman" w:hAnsi="Times New Roman"/>
              </w:rPr>
              <w:t>  LT</w:t>
            </w:r>
            <w:proofErr w:type="gramEnd"/>
            <w:r>
              <w:rPr>
                <w:rFonts w:ascii="Times New Roman" w:eastAsia="Times New Roman" w:hAnsi="Times New Roman"/>
              </w:rPr>
              <w:t>-62381</w:t>
            </w:r>
            <w:r>
              <w:rPr>
                <w:rFonts w:ascii="Times New Roman" w:hAnsi="Times New Roman"/>
              </w:rPr>
              <w:t xml:space="preserve">, tel. 868660224,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 xml:space="preserve">   alytausrajonond@gmail.com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Alytaus rajono </w:t>
            </w:r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B14AB">
              <w:rPr>
                <w:rFonts w:ascii="Times New Roman" w:hAnsi="Times New Roman" w:cs="Times New Roman"/>
                <w:lang w:val="lt-LT"/>
              </w:rPr>
              <w:t xml:space="preserve">Marytė </w:t>
            </w:r>
            <w:proofErr w:type="spellStart"/>
            <w:r w:rsidRPr="008B14AB">
              <w:rPr>
                <w:rFonts w:ascii="Times New Roman" w:hAnsi="Times New Roman" w:cs="Times New Roman"/>
                <w:lang w:val="lt-LT"/>
              </w:rPr>
              <w:t>Bernatavičienė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8B14AB">
              <w:rPr>
                <w:rFonts w:ascii="Times New Roman" w:hAnsi="Times New Roman" w:cs="Times New Roman"/>
                <w:lang w:val="lt-LT"/>
              </w:rPr>
              <w:t>Aukštesnysis, technikė- matematikė</w:t>
            </w:r>
          </w:p>
        </w:tc>
        <w:tc>
          <w:tcPr>
            <w:tcW w:w="3631" w:type="dxa"/>
          </w:tcPr>
          <w:p w:rsidR="004F15FC" w:rsidRDefault="004F15FC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Naujoji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g. 48, Alytus</w:t>
            </w:r>
            <w:proofErr w:type="gramStart"/>
            <w:r>
              <w:rPr>
                <w:rFonts w:ascii="Times New Roman" w:eastAsia="Times New Roman" w:hAnsi="Times New Roman"/>
              </w:rPr>
              <w:t>  LT</w:t>
            </w:r>
            <w:proofErr w:type="gramEnd"/>
            <w:r>
              <w:rPr>
                <w:rFonts w:ascii="Times New Roman" w:eastAsia="Times New Roman" w:hAnsi="Times New Roman"/>
              </w:rPr>
              <w:t>-62381</w:t>
            </w:r>
            <w:r>
              <w:rPr>
                <w:rFonts w:ascii="Times New Roman" w:hAnsi="Times New Roman"/>
              </w:rPr>
              <w:t xml:space="preserve">, tel. 868660224,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  <w:hyperlink r:id="rId7" w:history="1">
              <w:r>
                <w:rPr>
                  <w:rStyle w:val="Hyperlink"/>
                  <w:rFonts w:ascii="Times New Roman" w:hAnsi="Times New Roman"/>
                </w:rPr>
                <w:t xml:space="preserve">   alytausrajonond@gmail.com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Anykščių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Aldona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Šerėnienė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Cirkliškio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žemės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ūkio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mokykla</w:t>
            </w:r>
            <w:proofErr w:type="spellEnd"/>
            <w:r w:rsidRPr="008B14AB">
              <w:rPr>
                <w:rFonts w:ascii="Times New Roman" w:hAnsi="Times New Roman" w:cs="Times New Roman"/>
              </w:rPr>
              <w:t>,</w:t>
            </w:r>
          </w:p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agronomė</w:t>
            </w:r>
            <w:proofErr w:type="spellEnd"/>
          </w:p>
        </w:tc>
        <w:tc>
          <w:tcPr>
            <w:tcW w:w="3631" w:type="dxa"/>
          </w:tcPr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Vilniaus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97 - 5, LT- 29142 </w:t>
            </w:r>
            <w:proofErr w:type="spellStart"/>
            <w:r>
              <w:rPr>
                <w:rFonts w:ascii="Times New Roman" w:hAnsi="Times New Roman" w:cs="Times New Roman"/>
              </w:rPr>
              <w:t>Anykščiai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(8-381) 52226, </w:t>
            </w:r>
          </w:p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mob</w:t>
            </w:r>
            <w:proofErr w:type="gramEnd"/>
            <w:r>
              <w:rPr>
                <w:rFonts w:ascii="Times New Roman" w:hAnsi="Times New Roman" w:cs="Times New Roman"/>
              </w:rPr>
              <w:t xml:space="preserve">. tel. (8 616) 16144 </w:t>
            </w:r>
          </w:p>
          <w:p w:rsidR="004F15FC" w:rsidRPr="008B14AB" w:rsidRDefault="004F15FC" w:rsidP="004F15FC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and@res.lt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Birštono</w:t>
            </w:r>
            <w:proofErr w:type="spellEnd"/>
          </w:p>
        </w:tc>
        <w:tc>
          <w:tcPr>
            <w:tcW w:w="2519" w:type="dxa"/>
          </w:tcPr>
          <w:p w:rsidR="004F15FC" w:rsidRPr="00B61B1D" w:rsidRDefault="004F15FC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Augenija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Stoškuvienė</w:t>
            </w:r>
            <w:proofErr w:type="spellEnd"/>
          </w:p>
        </w:tc>
        <w:tc>
          <w:tcPr>
            <w:tcW w:w="2667" w:type="dxa"/>
          </w:tcPr>
          <w:p w:rsidR="004F15FC" w:rsidRPr="00B61B1D" w:rsidRDefault="004F15FC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B1D">
              <w:rPr>
                <w:rFonts w:ascii="Times New Roman" w:hAnsi="Times New Roman" w:cs="Times New Roman"/>
              </w:rPr>
              <w:t>socialinis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4F15FC" w:rsidRPr="00B61B1D" w:rsidRDefault="004F15FC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Basanavičiaus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23,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Jieznas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Prienų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raj. Tel. 861768314, </w:t>
            </w:r>
            <w:hyperlink r:id="rId9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augenijastoskuvien@gmail.com</w:t>
              </w:r>
            </w:hyperlink>
          </w:p>
        </w:tc>
        <w:tc>
          <w:tcPr>
            <w:tcW w:w="1837" w:type="dxa"/>
          </w:tcPr>
          <w:p w:rsidR="004F15FC" w:rsidRPr="00B61B1D" w:rsidRDefault="004F15FC" w:rsidP="009D3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žmonių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negalia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sąjunga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toliau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LŽNS)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6.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Biržų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Lidija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Dainiuvienė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Specialus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vidurinis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siuvėja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buhalterinė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apskaita</w:t>
            </w:r>
            <w:proofErr w:type="spellEnd"/>
          </w:p>
        </w:tc>
        <w:tc>
          <w:tcPr>
            <w:tcW w:w="3631" w:type="dxa"/>
          </w:tcPr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Žemoji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Biržai</w:t>
            </w:r>
            <w:proofErr w:type="spellEnd"/>
          </w:p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mob</w:t>
            </w:r>
            <w:proofErr w:type="gramEnd"/>
            <w:r>
              <w:rPr>
                <w:rFonts w:ascii="Times New Roman" w:hAnsi="Times New Roman" w:cs="Times New Roman"/>
              </w:rPr>
              <w:t xml:space="preserve">. tel. (8 618)78435, </w:t>
            </w:r>
          </w:p>
          <w:p w:rsidR="004F15FC" w:rsidRPr="008B14AB" w:rsidRDefault="004F15FC" w:rsidP="004F15F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birzund@gmail.com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Druskininkų </w:t>
            </w:r>
          </w:p>
        </w:tc>
        <w:tc>
          <w:tcPr>
            <w:tcW w:w="2519" w:type="dxa"/>
          </w:tcPr>
          <w:p w:rsidR="004F15FC" w:rsidRPr="007D55D9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</w:rPr>
              <w:t>Grudzinskas</w:t>
            </w:r>
            <w:proofErr w:type="spellEnd"/>
          </w:p>
        </w:tc>
        <w:tc>
          <w:tcPr>
            <w:tcW w:w="2667" w:type="dxa"/>
          </w:tcPr>
          <w:p w:rsidR="004F15FC" w:rsidRDefault="004F15FC" w:rsidP="00292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Aukštesnysis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Profesinio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rengimo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centras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F15FC" w:rsidRPr="008B14AB" w:rsidRDefault="004F15FC" w:rsidP="002922AA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Stalius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dailydė</w:t>
            </w:r>
            <w:proofErr w:type="spellEnd"/>
          </w:p>
        </w:tc>
        <w:tc>
          <w:tcPr>
            <w:tcW w:w="3631" w:type="dxa"/>
          </w:tcPr>
          <w:p w:rsidR="004F15FC" w:rsidRDefault="004F15FC" w:rsidP="00292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Vytauto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4,Druskininkai;</w:t>
            </w:r>
          </w:p>
          <w:p w:rsidR="004F15FC" w:rsidRDefault="004F15FC" w:rsidP="00292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863728146</w:t>
            </w:r>
          </w:p>
          <w:p w:rsidR="004F15FC" w:rsidRPr="008B14AB" w:rsidRDefault="004F15FC" w:rsidP="002922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jonas.grudzinskas@gmail.com</w:t>
            </w:r>
          </w:p>
        </w:tc>
        <w:tc>
          <w:tcPr>
            <w:tcW w:w="1837" w:type="dxa"/>
          </w:tcPr>
          <w:p w:rsidR="004F15FC" w:rsidRPr="007D55D9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Lietuvos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išsėtinės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sklerozės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sąjunga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toliau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LISS)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8.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Elektrėnų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4F15FC" w:rsidRPr="00F50512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50512">
              <w:rPr>
                <w:rFonts w:ascii="Times New Roman" w:hAnsi="Times New Roman" w:cs="Times New Roman"/>
              </w:rPr>
              <w:t>Juozas</w:t>
            </w:r>
            <w:proofErr w:type="spellEnd"/>
            <w:r w:rsidRPr="00F505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512">
              <w:rPr>
                <w:rFonts w:ascii="Times New Roman" w:hAnsi="Times New Roman" w:cs="Times New Roman"/>
              </w:rPr>
              <w:t>Stanėnas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inžinierinis</w:t>
            </w:r>
            <w:proofErr w:type="spellEnd"/>
          </w:p>
        </w:tc>
        <w:tc>
          <w:tcPr>
            <w:tcW w:w="3631" w:type="dxa"/>
          </w:tcPr>
          <w:p w:rsidR="004F15FC" w:rsidRDefault="004F15FC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Gėlių g. 7, Vilnius</w:t>
            </w:r>
          </w:p>
          <w:p w:rsidR="004F15FC" w:rsidRDefault="004F15FC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8 2691308,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8-698-87058</w:t>
            </w:r>
          </w:p>
          <w:p w:rsidR="004F15FC" w:rsidRPr="008B14AB" w:rsidRDefault="00172444" w:rsidP="00EC4994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hyperlink r:id="rId11" w:history="1">
              <w:r w:rsidR="004F15FC">
                <w:rPr>
                  <w:rStyle w:val="Hyperlink"/>
                  <w:lang w:val="lt-LT"/>
                </w:rPr>
                <w:t>juoz</w:t>
              </w:r>
              <w:r w:rsidR="004F15FC">
                <w:rPr>
                  <w:rStyle w:val="Hyperlink"/>
                  <w:rFonts w:ascii="Calibri" w:hAnsi="Calibri" w:cs="Calibri"/>
                  <w:lang w:val="lt-LT"/>
                </w:rPr>
                <w:t>@</w:t>
              </w:r>
              <w:r w:rsidR="004F15FC">
                <w:rPr>
                  <w:rStyle w:val="Hyperlink"/>
                  <w:lang w:val="lt-LT"/>
                </w:rPr>
                <w:t>delfi.lt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F50512">
              <w:rPr>
                <w:rFonts w:ascii="Times New Roman" w:hAnsi="Times New Roman" w:cs="Times New Roman"/>
              </w:rPr>
              <w:t>LŽNS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Ignalinos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 xml:space="preserve">Regina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Slabadienė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buhalterija</w:t>
            </w:r>
            <w:proofErr w:type="spellEnd"/>
          </w:p>
        </w:tc>
        <w:tc>
          <w:tcPr>
            <w:tcW w:w="3631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Ligoninės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 xml:space="preserve"> g.  13,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Ignalina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 xml:space="preserve">, tel. 862442082,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el.p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 xml:space="preserve">. </w:t>
            </w:r>
            <w:hyperlink r:id="rId12" w:history="1">
              <w:r w:rsidRPr="000E356D">
                <w:rPr>
                  <w:rStyle w:val="Hyperlink"/>
                  <w:rFonts w:ascii="Times New Roman" w:hAnsi="Times New Roman"/>
                  <w:lang w:eastAsia="lt-LT"/>
                </w:rPr>
                <w:t>r.slabad@gmail.com</w:t>
              </w:r>
            </w:hyperlink>
            <w:r>
              <w:rPr>
                <w:rFonts w:ascii="Times New Roman" w:hAnsi="Times New Roman"/>
                <w:lang w:eastAsia="lt-LT"/>
              </w:rPr>
              <w:t xml:space="preserve"> </w:t>
            </w:r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Jonavos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8B14AB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Valerija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Lopetienė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Vilniaus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mokymo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kombinatas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skaičiavimo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mašinų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operatorė</w:t>
            </w:r>
            <w:proofErr w:type="spellEnd"/>
          </w:p>
        </w:tc>
        <w:tc>
          <w:tcPr>
            <w:tcW w:w="3631" w:type="dxa"/>
          </w:tcPr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Sodų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91-38, </w:t>
            </w:r>
            <w:proofErr w:type="spellStart"/>
            <w:r>
              <w:rPr>
                <w:rFonts w:ascii="Times New Roman" w:hAnsi="Times New Roman" w:cs="Times New Roman"/>
              </w:rPr>
              <w:t>Jonava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LT-55147 mob. tel. (8 612) 19872</w:t>
            </w:r>
          </w:p>
          <w:p w:rsidR="004F15FC" w:rsidRPr="008B14AB" w:rsidRDefault="004F15FC" w:rsidP="004F15F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el. p. lid.jonava</w:t>
            </w:r>
            <w:hyperlink r:id="rId13" w:history="1">
              <w:r>
                <w:rPr>
                  <w:rStyle w:val="Hyperlink"/>
                  <w:rFonts w:ascii="Times New Roman" w:hAnsi="Times New Roman" w:cs="Times New Roman"/>
                </w:rPr>
                <w:t xml:space="preserve">@gmail.com </w:t>
              </w:r>
            </w:hyperlink>
            <w:r>
              <w:t xml:space="preserve"> </w:t>
            </w:r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Joniškio rajono </w:t>
            </w:r>
          </w:p>
        </w:tc>
        <w:tc>
          <w:tcPr>
            <w:tcW w:w="2519" w:type="dxa"/>
          </w:tcPr>
          <w:p w:rsidR="004F15FC" w:rsidRPr="006B31F6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31F6">
              <w:rPr>
                <w:rFonts w:ascii="Times New Roman" w:hAnsi="Times New Roman" w:cs="Times New Roman"/>
              </w:rPr>
              <w:t>Robertas</w:t>
            </w:r>
            <w:proofErr w:type="spellEnd"/>
            <w:r w:rsidRPr="006B3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F6">
              <w:rPr>
                <w:rFonts w:ascii="Times New Roman" w:hAnsi="Times New Roman" w:cs="Times New Roman"/>
              </w:rPr>
              <w:t>Ašmanavičius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socialinis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4F15FC" w:rsidRDefault="004F15FC" w:rsidP="00EC4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Basanavičiaus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4, </w:t>
            </w:r>
            <w:proofErr w:type="spellStart"/>
            <w:r>
              <w:rPr>
                <w:rFonts w:ascii="Times New Roman" w:hAnsi="Times New Roman" w:cs="Times New Roman"/>
              </w:rPr>
              <w:t>Pakruojis</w:t>
            </w:r>
            <w:proofErr w:type="spellEnd"/>
          </w:p>
          <w:p w:rsidR="004F15FC" w:rsidRDefault="004F15FC" w:rsidP="00EC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8 421 60071,8-652-94455</w:t>
            </w:r>
          </w:p>
          <w:p w:rsidR="004F15FC" w:rsidRPr="008B14AB" w:rsidRDefault="00172444" w:rsidP="00EC4994">
            <w:pPr>
              <w:rPr>
                <w:rFonts w:ascii="Times New Roman" w:hAnsi="Times New Roman" w:cs="Times New Roman"/>
                <w:highlight w:val="yellow"/>
              </w:rPr>
            </w:pPr>
            <w:hyperlink r:id="rId14" w:history="1">
              <w:r w:rsidR="004F15FC">
                <w:rPr>
                  <w:rStyle w:val="Hyperlink"/>
                  <w:rFonts w:ascii="Times New Roman" w:hAnsi="Times New Roman" w:cs="Times New Roman"/>
                </w:rPr>
                <w:t>vsiretene</w:t>
              </w:r>
              <w:r w:rsidR="004F15FC">
                <w:rPr>
                  <w:rStyle w:val="Hyperlink"/>
                  <w:rFonts w:ascii="Calibri" w:hAnsi="Calibri" w:cs="Calibri"/>
                </w:rPr>
                <w:t>@</w:t>
              </w:r>
              <w:r w:rsidR="004F15FC">
                <w:rPr>
                  <w:rStyle w:val="Hyperlink"/>
                  <w:rFonts w:ascii="Times New Roman" w:hAnsi="Times New Roman" w:cs="Times New Roman"/>
                </w:rPr>
                <w:t>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6B31F6">
              <w:rPr>
                <w:rFonts w:ascii="Times New Roman" w:hAnsi="Times New Roman" w:cs="Times New Roman"/>
              </w:rPr>
              <w:t>LŽNS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249" w:type="dxa"/>
          </w:tcPr>
          <w:p w:rsidR="004F15FC" w:rsidRPr="00317134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Jurbarko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r w:rsidRPr="008B14AB">
              <w:rPr>
                <w:rFonts w:ascii="Times New Roman" w:hAnsi="Times New Roman" w:cs="Times New Roman"/>
              </w:rPr>
              <w:t xml:space="preserve">Vida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Pieniutienė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r w:rsidRPr="008B14AB">
              <w:rPr>
                <w:rFonts w:ascii="Times New Roman" w:hAnsi="Times New Roman" w:cs="Times New Roman"/>
              </w:rPr>
              <w:t xml:space="preserve">Spec.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vidurinis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Kauno </w:t>
            </w:r>
            <w:proofErr w:type="spellStart"/>
            <w:r w:rsidRPr="008B14AB">
              <w:rPr>
                <w:rFonts w:ascii="Times New Roman" w:hAnsi="Times New Roman" w:cs="Times New Roman"/>
              </w:rPr>
              <w:t>kooperacijos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technikė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B14AB">
              <w:rPr>
                <w:rFonts w:ascii="Times New Roman" w:hAnsi="Times New Roman" w:cs="Times New Roman"/>
              </w:rPr>
              <w:t>technologė</w:t>
            </w:r>
            <w:proofErr w:type="spellEnd"/>
          </w:p>
        </w:tc>
        <w:tc>
          <w:tcPr>
            <w:tcW w:w="3631" w:type="dxa"/>
          </w:tcPr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Pušų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5-4, </w:t>
            </w:r>
            <w:proofErr w:type="spellStart"/>
            <w:r>
              <w:rPr>
                <w:rFonts w:ascii="Times New Roman" w:hAnsi="Times New Roman" w:cs="Times New Roman"/>
              </w:rPr>
              <w:t>Jurbarkas</w:t>
            </w:r>
            <w:proofErr w:type="spellEnd"/>
          </w:p>
          <w:p w:rsidR="004F15FC" w:rsidRDefault="004F15FC" w:rsidP="004F1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(8 671) 43006, </w:t>
            </w:r>
          </w:p>
          <w:p w:rsidR="004F15FC" w:rsidRPr="008B14AB" w:rsidRDefault="004F15FC" w:rsidP="004F15F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jurbarkond@gmail.com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249" w:type="dxa"/>
          </w:tcPr>
          <w:p w:rsidR="004F15FC" w:rsidRPr="00317134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317134">
              <w:rPr>
                <w:rFonts w:ascii="Times New Roman" w:hAnsi="Times New Roman" w:cs="Times New Roman"/>
                <w:color w:val="000000"/>
              </w:rPr>
              <w:t xml:space="preserve">Kaišiadorių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Ignas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Mačiukas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Vilniaus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pedagoginis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pedagogo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kvalifikacija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Ąžuolų 7, Rumšiškės Kaišiadorių r. 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tel. (8 615) 15504, </w:t>
            </w:r>
          </w:p>
          <w:p w:rsidR="004F15FC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 </w:t>
            </w:r>
            <w:r>
              <w:rPr>
                <w:rFonts w:ascii="Times New Roman" w:hAnsi="Times New Roman" w:cs="Times New Roman"/>
                <w:color w:val="0000FF"/>
              </w:rPr>
              <w:t>ignas.maciukas@gmail.com</w:t>
            </w:r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14.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Kalvarijos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Daiva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Rentelytė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Išsilavinimas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vidurinis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mokėsi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Kauno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politechnikos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institute,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pradėtos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vadybos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studijos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ISM</w:t>
            </w:r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Sodų g. 3, Kalvarija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tel. (8 614) 98172, </w:t>
            </w:r>
          </w:p>
          <w:p w:rsidR="004F15FC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 </w:t>
            </w:r>
            <w:r>
              <w:rPr>
                <w:rFonts w:ascii="Times New Roman" w:hAnsi="Times New Roman" w:cs="Times New Roman"/>
                <w:color w:val="0000FF"/>
              </w:rPr>
              <w:t>kalvarijosnd@gmail.com</w:t>
            </w:r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A4B97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249" w:type="dxa"/>
          </w:tcPr>
          <w:p w:rsidR="004F15FC" w:rsidRPr="00952A6F" w:rsidRDefault="004F15FC" w:rsidP="003543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A6F">
              <w:rPr>
                <w:rFonts w:ascii="Times New Roman" w:hAnsi="Times New Roman" w:cs="Times New Roman"/>
                <w:color w:val="000000" w:themeColor="text1"/>
              </w:rPr>
              <w:t xml:space="preserve">Kauno miesto </w:t>
            </w:r>
          </w:p>
        </w:tc>
        <w:tc>
          <w:tcPr>
            <w:tcW w:w="2519" w:type="dxa"/>
          </w:tcPr>
          <w:p w:rsidR="004F15FC" w:rsidRPr="003A4B97" w:rsidRDefault="004F15FC" w:rsidP="00952A6F">
            <w:pPr>
              <w:rPr>
                <w:ins w:id="0" w:author="Kristina Žebrauskienė" w:date="2019-02-27T15:41:00Z"/>
                <w:rFonts w:ascii="Times New Roman" w:hAnsi="Times New Roman" w:cs="Times New Roman"/>
              </w:rPr>
            </w:pPr>
            <w:proofErr w:type="spellStart"/>
            <w:r w:rsidRPr="003A4B97">
              <w:rPr>
                <w:rFonts w:ascii="Times New Roman" w:hAnsi="Times New Roman" w:cs="Times New Roman"/>
              </w:rPr>
              <w:t>Aldona</w:t>
            </w:r>
            <w:proofErr w:type="spellEnd"/>
            <w:r w:rsidRPr="003A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B97">
              <w:rPr>
                <w:rFonts w:ascii="Times New Roman" w:hAnsi="Times New Roman" w:cs="Times New Roman"/>
              </w:rPr>
              <w:t>Bukantienė</w:t>
            </w:r>
            <w:proofErr w:type="spellEnd"/>
          </w:p>
          <w:p w:rsidR="004F15FC" w:rsidRPr="00952A6F" w:rsidRDefault="004F15FC" w:rsidP="0035431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67" w:type="dxa"/>
            <w:shd w:val="clear" w:color="auto" w:fill="auto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A4B97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A4B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A4B97">
              <w:rPr>
                <w:rFonts w:ascii="Times New Roman" w:hAnsi="Times New Roman" w:cs="Times New Roman"/>
              </w:rPr>
              <w:t>ekonomistas</w:t>
            </w:r>
            <w:proofErr w:type="spellEnd"/>
          </w:p>
        </w:tc>
        <w:tc>
          <w:tcPr>
            <w:tcW w:w="3631" w:type="dxa"/>
          </w:tcPr>
          <w:p w:rsidR="004F15FC" w:rsidRDefault="004F15FC" w:rsidP="00292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Gojaus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20, Kaunas;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tel:861129355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4F15FC" w:rsidRPr="008B14AB" w:rsidRDefault="004F15FC" w:rsidP="002922A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abukantiene@yahoo.com</w:t>
            </w:r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3A4B97">
              <w:rPr>
                <w:rFonts w:ascii="Times New Roman" w:hAnsi="Times New Roman" w:cs="Times New Roman"/>
              </w:rPr>
              <w:t>LISS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16.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Kauno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147850">
              <w:rPr>
                <w:rFonts w:ascii="Times New Roman" w:hAnsi="Times New Roman" w:cs="Times New Roman"/>
              </w:rPr>
              <w:t>Lidija</w:t>
            </w:r>
            <w:proofErr w:type="spellEnd"/>
            <w:r w:rsidRPr="00147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850">
              <w:rPr>
                <w:rFonts w:ascii="Times New Roman" w:hAnsi="Times New Roman" w:cs="Times New Roman"/>
              </w:rPr>
              <w:t>Morkūnienė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723A3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socialinis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Vilniaus g. 9,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Kaemėlavos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II km., Kauno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raj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. tel. (8 620) 26534, </w:t>
            </w:r>
          </w:p>
          <w:p w:rsidR="004F15FC" w:rsidRPr="008B14AB" w:rsidRDefault="00D4711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r>
              <w:rPr>
                <w:rFonts w:ascii="Times New Roman" w:hAnsi="Times New Roman" w:cs="Times New Roman"/>
                <w:color w:val="0000FF"/>
              </w:rPr>
              <w:t>lidija_morkuniene@hotmail.com</w:t>
            </w:r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17.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Kazlų Rūdos</w:t>
            </w:r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Ramutė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Sarapinavičienė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Vidurinis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sekretorė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8B14AB">
              <w:rPr>
                <w:rFonts w:ascii="Times New Roman" w:hAnsi="Times New Roman" w:cs="Times New Roman"/>
              </w:rPr>
              <w:t>mašininkė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Medelyno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25, </w:t>
            </w:r>
            <w:proofErr w:type="spellStart"/>
            <w:r>
              <w:rPr>
                <w:rFonts w:ascii="Times New Roman" w:hAnsi="Times New Roman" w:cs="Times New Roman"/>
              </w:rPr>
              <w:t>Jurės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km., Kazlų Rūdos </w:t>
            </w:r>
            <w:proofErr w:type="spellStart"/>
            <w:r>
              <w:rPr>
                <w:rFonts w:ascii="Times New Roman" w:hAnsi="Times New Roman" w:cs="Times New Roman"/>
              </w:rPr>
              <w:t>sen.</w:t>
            </w:r>
            <w:proofErr w:type="spellEnd"/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tel. (8 673) 65068,</w:t>
            </w:r>
          </w:p>
          <w:p w:rsidR="004F15FC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 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</w:rPr>
                <w:t>ramina1959@gmail.com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Kelmės rajono </w:t>
            </w:r>
          </w:p>
        </w:tc>
        <w:tc>
          <w:tcPr>
            <w:tcW w:w="2519" w:type="dxa"/>
          </w:tcPr>
          <w:p w:rsidR="004F15FC" w:rsidRPr="00B673AC" w:rsidRDefault="004F15FC" w:rsidP="0035431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r w:rsidRPr="00DD1081">
              <w:rPr>
                <w:rFonts w:ascii="Times New Roman" w:hAnsi="Times New Roman" w:cs="Times New Roman"/>
              </w:rPr>
              <w:t>Art</w:t>
            </w:r>
            <w:proofErr w:type="spellStart"/>
            <w:r w:rsidRPr="00DD1081">
              <w:rPr>
                <w:rFonts w:ascii="Times New Roman" w:hAnsi="Times New Roman" w:cs="Times New Roman"/>
                <w:lang w:val="lt-LT"/>
              </w:rPr>
              <w:t>ūras</w:t>
            </w:r>
            <w:proofErr w:type="spellEnd"/>
            <w:r w:rsidRPr="00DD1081">
              <w:rPr>
                <w:rFonts w:ascii="Times New Roman" w:hAnsi="Times New Roman" w:cs="Times New Roman"/>
                <w:lang w:val="lt-LT"/>
              </w:rPr>
              <w:t xml:space="preserve"> </w:t>
            </w:r>
            <w:proofErr w:type="spellStart"/>
            <w:r w:rsidRPr="00DD1081">
              <w:rPr>
                <w:rFonts w:ascii="Times New Roman" w:hAnsi="Times New Roman" w:cs="Times New Roman"/>
                <w:lang w:val="lt-LT"/>
              </w:rPr>
              <w:t>Saikavičius</w:t>
            </w:r>
            <w:proofErr w:type="spellEnd"/>
          </w:p>
        </w:tc>
        <w:tc>
          <w:tcPr>
            <w:tcW w:w="2667" w:type="dxa"/>
          </w:tcPr>
          <w:p w:rsidR="004F15FC" w:rsidRPr="00EC4994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EC4994">
              <w:rPr>
                <w:rFonts w:ascii="Times New Roman" w:hAnsi="Times New Roman" w:cs="Times New Roman"/>
              </w:rPr>
              <w:t>Aukštesnysis</w:t>
            </w:r>
            <w:proofErr w:type="spellEnd"/>
          </w:p>
        </w:tc>
        <w:tc>
          <w:tcPr>
            <w:tcW w:w="3631" w:type="dxa"/>
          </w:tcPr>
          <w:p w:rsidR="004F15FC" w:rsidRDefault="004F15FC" w:rsidP="00EC4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Raseinių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74, </w:t>
            </w:r>
            <w:proofErr w:type="spellStart"/>
            <w:r>
              <w:rPr>
                <w:rFonts w:ascii="Times New Roman" w:hAnsi="Times New Roman" w:cs="Times New Roman"/>
              </w:rPr>
              <w:t>Kelmė</w:t>
            </w:r>
            <w:proofErr w:type="spellEnd"/>
          </w:p>
          <w:p w:rsidR="004F15FC" w:rsidRDefault="004F15FC" w:rsidP="00EC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8-699-88955</w:t>
            </w:r>
          </w:p>
          <w:p w:rsidR="004F15FC" w:rsidRPr="008B14AB" w:rsidRDefault="00172444" w:rsidP="00EC4994">
            <w:pPr>
              <w:rPr>
                <w:rFonts w:ascii="Times New Roman" w:hAnsi="Times New Roman" w:cs="Times New Roman"/>
                <w:highlight w:val="yellow"/>
              </w:rPr>
            </w:pPr>
            <w:hyperlink r:id="rId18" w:history="1">
              <w:r w:rsidR="004F15FC">
                <w:rPr>
                  <w:rStyle w:val="Hyperlink"/>
                  <w:rFonts w:ascii="Times New Roman" w:hAnsi="Times New Roman" w:cs="Times New Roman"/>
                </w:rPr>
                <w:t>saikaviciusa</w:t>
              </w:r>
              <w:r w:rsidR="004F15FC">
                <w:rPr>
                  <w:rStyle w:val="Hyperlink"/>
                  <w:rFonts w:ascii="Calibri" w:hAnsi="Calibri" w:cs="Calibri"/>
                </w:rPr>
                <w:t>@</w:t>
              </w:r>
              <w:r w:rsidR="004F15FC">
                <w:rPr>
                  <w:rStyle w:val="Hyperlink"/>
                  <w:rFonts w:ascii="Times New Roman" w:hAnsi="Times New Roman" w:cs="Times New Roman"/>
                </w:rPr>
                <w:t>gmail.com</w:t>
              </w:r>
            </w:hyperlink>
          </w:p>
        </w:tc>
        <w:tc>
          <w:tcPr>
            <w:tcW w:w="1837" w:type="dxa"/>
          </w:tcPr>
          <w:p w:rsidR="004F15FC" w:rsidRPr="00EC4994" w:rsidRDefault="004F15FC" w:rsidP="00354310">
            <w:pPr>
              <w:rPr>
                <w:rFonts w:ascii="Times New Roman" w:hAnsi="Times New Roman" w:cs="Times New Roman"/>
              </w:rPr>
            </w:pPr>
            <w:r w:rsidRPr="00EC4994">
              <w:rPr>
                <w:rFonts w:ascii="Times New Roman" w:hAnsi="Times New Roman" w:cs="Times New Roman"/>
              </w:rPr>
              <w:t>LŽNS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19.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Kėdainių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6B31F6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31F6">
              <w:rPr>
                <w:rFonts w:ascii="Times New Roman" w:hAnsi="Times New Roman" w:cs="Times New Roman"/>
              </w:rPr>
              <w:t>Ramunė</w:t>
            </w:r>
            <w:proofErr w:type="spellEnd"/>
            <w:r w:rsidRPr="006B3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F6">
              <w:rPr>
                <w:rFonts w:ascii="Times New Roman" w:hAnsi="Times New Roman" w:cs="Times New Roman"/>
              </w:rPr>
              <w:t>Šidlauskaitė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C4994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4F15FC" w:rsidRDefault="004F15FC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Gėlių g. 7, Vilnius</w:t>
            </w:r>
          </w:p>
          <w:p w:rsidR="004F15FC" w:rsidRDefault="004F15FC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8 2691308,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8-60793017</w:t>
            </w:r>
          </w:p>
          <w:p w:rsidR="004F15FC" w:rsidRPr="008B14AB" w:rsidRDefault="00172444" w:rsidP="00EC4994">
            <w:pPr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4F15FC">
                <w:rPr>
                  <w:rStyle w:val="Hyperlink"/>
                  <w:rFonts w:ascii="Times New Roman" w:hAnsi="Times New Roman" w:cs="Times New Roman"/>
                  <w:lang w:val="lt-LT"/>
                </w:rPr>
                <w:t>sidlauskaite.ramune</w:t>
              </w:r>
              <w:r w:rsidR="004F15FC">
                <w:rPr>
                  <w:rStyle w:val="Hyperlink"/>
                  <w:rFonts w:ascii="Calibri" w:hAnsi="Calibri" w:cs="Calibri"/>
                  <w:lang w:val="lt-LT"/>
                </w:rPr>
                <w:t>@</w:t>
              </w:r>
              <w:r w:rsidR="004F15FC">
                <w:rPr>
                  <w:rStyle w:val="Hyperlink"/>
                  <w:rFonts w:ascii="Times New Roman" w:hAnsi="Times New Roman" w:cs="Times New Roman"/>
                  <w:lang w:val="lt-LT"/>
                </w:rPr>
                <w:t>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6B31F6">
              <w:rPr>
                <w:rFonts w:ascii="Times New Roman" w:hAnsi="Times New Roman" w:cs="Times New Roman"/>
              </w:rPr>
              <w:t>LŽNS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Klaipėdos miesto </w:t>
            </w:r>
          </w:p>
        </w:tc>
        <w:tc>
          <w:tcPr>
            <w:tcW w:w="2519" w:type="dxa"/>
          </w:tcPr>
          <w:p w:rsidR="004F15FC" w:rsidRPr="00DD1081" w:rsidRDefault="004F15FC" w:rsidP="003860A6">
            <w:pPr>
              <w:rPr>
                <w:rFonts w:ascii="Times New Roman" w:hAnsi="Times New Roman" w:cs="Times New Roman"/>
                <w:lang w:val="lt-LT"/>
              </w:rPr>
            </w:pPr>
            <w:r w:rsidRPr="00147850">
              <w:rPr>
                <w:rFonts w:ascii="Times New Roman" w:hAnsi="Times New Roman" w:cs="Times New Roman"/>
                <w:lang w:val="lt-LT"/>
              </w:rPr>
              <w:t xml:space="preserve">Denis </w:t>
            </w:r>
            <w:proofErr w:type="spellStart"/>
            <w:r w:rsidRPr="00147850">
              <w:rPr>
                <w:rFonts w:ascii="Times New Roman" w:hAnsi="Times New Roman" w:cs="Times New Roman"/>
                <w:lang w:val="lt-LT"/>
              </w:rPr>
              <w:t>Jančenkov</w:t>
            </w:r>
            <w:proofErr w:type="spellEnd"/>
          </w:p>
        </w:tc>
        <w:tc>
          <w:tcPr>
            <w:tcW w:w="2667" w:type="dxa"/>
          </w:tcPr>
          <w:p w:rsidR="004F15FC" w:rsidRPr="00DD1081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D1081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DD10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1081">
              <w:rPr>
                <w:rFonts w:ascii="Times New Roman" w:hAnsi="Times New Roman" w:cs="Times New Roman"/>
              </w:rPr>
              <w:t>statybininkas</w:t>
            </w:r>
            <w:proofErr w:type="spellEnd"/>
          </w:p>
        </w:tc>
        <w:tc>
          <w:tcPr>
            <w:tcW w:w="3631" w:type="dxa"/>
          </w:tcPr>
          <w:p w:rsidR="004F15FC" w:rsidRDefault="004F15FC" w:rsidP="002922AA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Statybininkų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22-102, </w:t>
            </w:r>
            <w:proofErr w:type="spellStart"/>
            <w:r>
              <w:rPr>
                <w:rFonts w:ascii="Times New Roman" w:hAnsi="Times New Roman" w:cs="Times New Roman"/>
              </w:rPr>
              <w:t>Klaipėda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4F15FC" w:rsidRPr="00DD1081" w:rsidRDefault="00172444" w:rsidP="002922AA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4F15FC" w:rsidRPr="0010322C">
                <w:rPr>
                  <w:rStyle w:val="Hyperlink"/>
                  <w:rFonts w:ascii="Times New Roman" w:hAnsi="Times New Roman" w:cs="Times New Roman"/>
                </w:rPr>
                <w:t>tel:867939253</w:t>
              </w:r>
            </w:hyperlink>
            <w:r w:rsidR="004F15FC">
              <w:rPr>
                <w:rFonts w:ascii="Times New Roman" w:hAnsi="Times New Roman" w:cs="Times New Roman"/>
              </w:rPr>
              <w:t>, denisjancenkov@gmail.com</w:t>
            </w:r>
          </w:p>
        </w:tc>
        <w:tc>
          <w:tcPr>
            <w:tcW w:w="1837" w:type="dxa"/>
          </w:tcPr>
          <w:p w:rsidR="004F15FC" w:rsidRPr="00DD1081" w:rsidRDefault="004F15FC" w:rsidP="00354310">
            <w:pPr>
              <w:rPr>
                <w:rFonts w:ascii="Times New Roman" w:hAnsi="Times New Roman" w:cs="Times New Roman"/>
              </w:rPr>
            </w:pPr>
            <w:r w:rsidRPr="00DD1081">
              <w:rPr>
                <w:rFonts w:ascii="Times New Roman" w:hAnsi="Times New Roman" w:cs="Times New Roman"/>
              </w:rPr>
              <w:t>LISS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21. 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Klaipėdos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Gintaras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Grikšas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Žemaitės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64b, </w:t>
            </w:r>
            <w:proofErr w:type="spellStart"/>
            <w:r>
              <w:rPr>
                <w:rFonts w:ascii="Times New Roman" w:hAnsi="Times New Roman" w:cs="Times New Roman"/>
              </w:rPr>
              <w:t>Gargždai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tel. 8 647 40729, el. </w:t>
            </w:r>
            <w:proofErr w:type="spellStart"/>
            <w:r>
              <w:rPr>
                <w:rFonts w:ascii="Times New Roman" w:hAnsi="Times New Roman" w:cs="Times New Roman"/>
              </w:rPr>
              <w:t>paštas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gintaras90@yahoo.com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Lietuvos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paraplegikų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asociacija</w:t>
            </w:r>
            <w:proofErr w:type="spellEnd"/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Kretingos rajono</w:t>
            </w:r>
          </w:p>
        </w:tc>
        <w:tc>
          <w:tcPr>
            <w:tcW w:w="2519" w:type="dxa"/>
          </w:tcPr>
          <w:p w:rsidR="004F15FC" w:rsidRPr="002A6969" w:rsidRDefault="004F15FC" w:rsidP="00354310">
            <w:pPr>
              <w:rPr>
                <w:rFonts w:ascii="Times New Roman" w:hAnsi="Times New Roman" w:cs="Times New Roman"/>
              </w:rPr>
            </w:pPr>
            <w:r w:rsidRPr="00994B39">
              <w:rPr>
                <w:rFonts w:ascii="Times New Roman" w:hAnsi="Times New Roman" w:cs="Times New Roman"/>
              </w:rPr>
              <w:t xml:space="preserve">Janina </w:t>
            </w:r>
            <w:proofErr w:type="spellStart"/>
            <w:r w:rsidRPr="00994B39">
              <w:rPr>
                <w:rFonts w:ascii="Times New Roman" w:hAnsi="Times New Roman" w:cs="Times New Roman"/>
              </w:rPr>
              <w:t>Andružienė</w:t>
            </w:r>
            <w:proofErr w:type="spellEnd"/>
          </w:p>
        </w:tc>
        <w:tc>
          <w:tcPr>
            <w:tcW w:w="2667" w:type="dxa"/>
          </w:tcPr>
          <w:p w:rsidR="004F15FC" w:rsidRPr="002A6969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994B39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994B39">
              <w:rPr>
                <w:rFonts w:ascii="Times New Roman" w:hAnsi="Times New Roman" w:cs="Times New Roman"/>
              </w:rPr>
              <w:t>,</w:t>
            </w:r>
            <w:r w:rsidR="001478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4B39">
              <w:rPr>
                <w:rFonts w:ascii="Times New Roman" w:hAnsi="Times New Roman" w:cs="Times New Roman"/>
              </w:rPr>
              <w:t>pedagogas</w:t>
            </w:r>
            <w:proofErr w:type="spellEnd"/>
          </w:p>
        </w:tc>
        <w:tc>
          <w:tcPr>
            <w:tcW w:w="3631" w:type="dxa"/>
          </w:tcPr>
          <w:p w:rsidR="004F15FC" w:rsidRPr="00994B39" w:rsidRDefault="004F15FC" w:rsidP="00994B3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4B39">
              <w:rPr>
                <w:rFonts w:ascii="Times New Roman" w:hAnsi="Times New Roman" w:cs="Times New Roman"/>
              </w:rPr>
              <w:t>Naujoji</w:t>
            </w:r>
            <w:proofErr w:type="spellEnd"/>
            <w:r w:rsidRPr="00994B39">
              <w:rPr>
                <w:rFonts w:ascii="Times New Roman" w:hAnsi="Times New Roman" w:cs="Times New Roman"/>
              </w:rPr>
              <w:t xml:space="preserve"> 1,Darbėnai </w:t>
            </w:r>
          </w:p>
          <w:p w:rsidR="004F15FC" w:rsidRPr="00994B39" w:rsidRDefault="00172444" w:rsidP="00994B39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147850" w:rsidRPr="000E356D">
                <w:rPr>
                  <w:rStyle w:val="Hyperlink"/>
                  <w:rFonts w:ascii="Times New Roman" w:hAnsi="Times New Roman" w:cs="Times New Roman"/>
                </w:rPr>
                <w:t>Janina1954@gmail.com</w:t>
              </w:r>
            </w:hyperlink>
            <w:r w:rsidR="00147850">
              <w:rPr>
                <w:rFonts w:ascii="Times New Roman" w:hAnsi="Times New Roman" w:cs="Times New Roman"/>
              </w:rPr>
              <w:t xml:space="preserve"> </w:t>
            </w:r>
          </w:p>
          <w:p w:rsidR="004F15FC" w:rsidRPr="002A6969" w:rsidRDefault="004F15FC" w:rsidP="00994B39">
            <w:pPr>
              <w:jc w:val="both"/>
              <w:rPr>
                <w:rFonts w:ascii="Times New Roman" w:hAnsi="Times New Roman" w:cs="Times New Roman"/>
              </w:rPr>
            </w:pPr>
            <w:r w:rsidRPr="00994B39">
              <w:rPr>
                <w:rFonts w:ascii="Times New Roman" w:hAnsi="Times New Roman" w:cs="Times New Roman"/>
              </w:rPr>
              <w:t>860376311</w:t>
            </w:r>
          </w:p>
        </w:tc>
        <w:tc>
          <w:tcPr>
            <w:tcW w:w="1837" w:type="dxa"/>
          </w:tcPr>
          <w:p w:rsidR="004F15FC" w:rsidRPr="002A6969" w:rsidRDefault="004F15FC" w:rsidP="0035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LISS</w:t>
            </w:r>
          </w:p>
        </w:tc>
      </w:tr>
      <w:tr w:rsidR="004F15FC" w:rsidRPr="0014695F" w:rsidTr="00354310">
        <w:tc>
          <w:tcPr>
            <w:tcW w:w="672" w:type="dxa"/>
          </w:tcPr>
          <w:p w:rsidR="004F15FC" w:rsidRPr="0014695F" w:rsidRDefault="004F15FC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249" w:type="dxa"/>
          </w:tcPr>
          <w:p w:rsidR="004F15FC" w:rsidRPr="0014695F" w:rsidRDefault="004F15FC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Kupiškio rajono </w:t>
            </w:r>
          </w:p>
        </w:tc>
        <w:tc>
          <w:tcPr>
            <w:tcW w:w="2519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Lidija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Dainiuvienė</w:t>
            </w:r>
            <w:proofErr w:type="spellEnd"/>
          </w:p>
        </w:tc>
        <w:tc>
          <w:tcPr>
            <w:tcW w:w="266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Specialus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vidurinis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siuvėja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B14AB">
              <w:rPr>
                <w:rFonts w:ascii="Times New Roman" w:hAnsi="Times New Roman" w:cs="Times New Roman"/>
              </w:rPr>
              <w:t>buhalterinė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apskaita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Žemoji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>
              <w:rPr>
                <w:rFonts w:ascii="Times New Roman" w:hAnsi="Times New Roman" w:cs="Times New Roman"/>
              </w:rPr>
              <w:t>Biržai</w:t>
            </w:r>
            <w:proofErr w:type="spellEnd"/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mob</w:t>
            </w:r>
            <w:proofErr w:type="gramEnd"/>
            <w:r>
              <w:rPr>
                <w:rFonts w:ascii="Times New Roman" w:hAnsi="Times New Roman" w:cs="Times New Roman"/>
              </w:rPr>
              <w:t xml:space="preserve">. tel. (8 618)78435, </w:t>
            </w:r>
          </w:p>
          <w:p w:rsidR="004F15FC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</w:rPr>
                <w:t>birzund@gmail.com</w:t>
              </w:r>
            </w:hyperlink>
          </w:p>
        </w:tc>
        <w:tc>
          <w:tcPr>
            <w:tcW w:w="1837" w:type="dxa"/>
          </w:tcPr>
          <w:p w:rsidR="004F15FC" w:rsidRPr="008B14AB" w:rsidRDefault="004F15FC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8B14AB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Lazdijų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B14AB">
              <w:rPr>
                <w:rFonts w:ascii="Times New Roman" w:hAnsi="Times New Roman" w:cs="Times New Roman"/>
              </w:rPr>
              <w:t>Onutė</w:t>
            </w:r>
            <w:proofErr w:type="spellEnd"/>
            <w:r w:rsidRPr="008B14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14AB">
              <w:rPr>
                <w:rFonts w:ascii="Times New Roman" w:hAnsi="Times New Roman" w:cs="Times New Roman"/>
              </w:rPr>
              <w:t>Černiauskienė</w:t>
            </w:r>
            <w:proofErr w:type="spellEnd"/>
          </w:p>
        </w:tc>
        <w:tc>
          <w:tcPr>
            <w:tcW w:w="2667" w:type="dxa"/>
          </w:tcPr>
          <w:p w:rsidR="00D47114" w:rsidRDefault="00D47114" w:rsidP="00D47114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proofErr w:type="spellStart"/>
            <w:r>
              <w:rPr>
                <w:rStyle w:val="Numatytasispastraiposriftas1"/>
                <w:rFonts w:ascii="Times New Roman" w:eastAsia="Times New Roman" w:hAnsi="Times New Roman" w:cs="Times New Roman"/>
                <w:lang w:val="lt-LT"/>
              </w:rPr>
              <w:t>Spec</w:t>
            </w:r>
            <w:proofErr w:type="spellEnd"/>
            <w:r>
              <w:rPr>
                <w:rStyle w:val="Numatytasispastraiposriftas1"/>
                <w:rFonts w:ascii="Times New Roman" w:eastAsia="Times New Roman" w:hAnsi="Times New Roman" w:cs="Times New Roman"/>
                <w:lang w:val="lt-LT"/>
              </w:rPr>
              <w:t>. vidurinis, buhalterė</w:t>
            </w:r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Kauno g. 8, LT-67128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Lazdijai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, tel. 868624039,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.: </w:t>
            </w:r>
            <w:hyperlink r:id="rId24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lnd@lazdijai.lt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994B39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25.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Marijampolės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D47114" w:rsidRPr="00354310" w:rsidRDefault="00D47114" w:rsidP="00354310">
            <w:pPr>
              <w:rPr>
                <w:rFonts w:ascii="Times New Roman" w:hAnsi="Times New Roman" w:cs="Times New Roman"/>
              </w:rPr>
            </w:pPr>
            <w:r w:rsidRPr="00354310">
              <w:rPr>
                <w:rFonts w:ascii="Times New Roman" w:hAnsi="Times New Roman" w:cs="Times New Roman"/>
              </w:rPr>
              <w:t xml:space="preserve">Irma </w:t>
            </w:r>
            <w:proofErr w:type="spellStart"/>
            <w:r w:rsidRPr="00354310">
              <w:rPr>
                <w:rFonts w:ascii="Times New Roman" w:hAnsi="Times New Roman" w:cs="Times New Roman"/>
              </w:rPr>
              <w:t>Kavaliauskienė</w:t>
            </w:r>
            <w:proofErr w:type="spellEnd"/>
          </w:p>
        </w:tc>
        <w:tc>
          <w:tcPr>
            <w:tcW w:w="2667" w:type="dxa"/>
          </w:tcPr>
          <w:p w:rsidR="00D47114" w:rsidRPr="00354310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neuniversitetinis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310">
              <w:rPr>
                <w:rFonts w:ascii="Times New Roman" w:hAnsi="Times New Roman" w:cs="Times New Roman"/>
              </w:rPr>
              <w:t>Marijampolės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kolegija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310">
              <w:rPr>
                <w:rFonts w:ascii="Times New Roman" w:hAnsi="Times New Roman" w:cs="Times New Roman"/>
              </w:rPr>
              <w:t>soc.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darbuotoja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Civinsko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7-13, </w:t>
            </w:r>
            <w:proofErr w:type="spellStart"/>
            <w:r>
              <w:rPr>
                <w:rFonts w:ascii="Times New Roman" w:hAnsi="Times New Roman" w:cs="Times New Roman"/>
              </w:rPr>
              <w:t>Marijampolė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mob</w:t>
            </w:r>
            <w:proofErr w:type="gramEnd"/>
            <w:r>
              <w:rPr>
                <w:rFonts w:ascii="Times New Roman" w:hAnsi="Times New Roman" w:cs="Times New Roman"/>
              </w:rPr>
              <w:t xml:space="preserve">. (8 618) 07670,  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25" w:history="1">
              <w:r>
                <w:rPr>
                  <w:rStyle w:val="Hyperlink"/>
                  <w:rFonts w:ascii="Times New Roman" w:hAnsi="Times New Roman" w:cs="Times New Roman"/>
                </w:rPr>
                <w:t>lid10marijampole@gmail.com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354310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Mažeikių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354310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Edvardas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Najulis</w:t>
            </w:r>
            <w:proofErr w:type="spellEnd"/>
          </w:p>
        </w:tc>
        <w:tc>
          <w:tcPr>
            <w:tcW w:w="2667" w:type="dxa"/>
          </w:tcPr>
          <w:p w:rsidR="00D47114" w:rsidRPr="00354310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310">
              <w:rPr>
                <w:rFonts w:ascii="Times New Roman" w:hAnsi="Times New Roman" w:cs="Times New Roman"/>
              </w:rPr>
              <w:t>ekonomika</w:t>
            </w:r>
            <w:proofErr w:type="spellEnd"/>
          </w:p>
        </w:tc>
        <w:tc>
          <w:tcPr>
            <w:tcW w:w="3631" w:type="dxa"/>
          </w:tcPr>
          <w:p w:rsidR="00D47114" w:rsidRPr="00354310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Ventos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g. 8a, LT-89103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Mažeikiai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, tel. 861672994,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.: </w:t>
            </w:r>
            <w:hyperlink r:id="rId26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edvardasn@gmail.com</w:t>
              </w:r>
            </w:hyperlink>
          </w:p>
        </w:tc>
        <w:tc>
          <w:tcPr>
            <w:tcW w:w="1837" w:type="dxa"/>
          </w:tcPr>
          <w:p w:rsidR="00D47114" w:rsidRPr="00354310" w:rsidRDefault="00D47114" w:rsidP="00354310">
            <w:pPr>
              <w:rPr>
                <w:rFonts w:ascii="Times New Roman" w:hAnsi="Times New Roman" w:cs="Times New Roman"/>
              </w:rPr>
            </w:pPr>
            <w:r w:rsidRPr="00354310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27. </w:t>
            </w:r>
          </w:p>
        </w:tc>
        <w:tc>
          <w:tcPr>
            <w:tcW w:w="2249" w:type="dxa"/>
          </w:tcPr>
          <w:p w:rsidR="00D47114" w:rsidRPr="00317134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Molėtų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Marytė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Baliūnaitė</w:t>
            </w:r>
            <w:proofErr w:type="spellEnd"/>
          </w:p>
        </w:tc>
        <w:tc>
          <w:tcPr>
            <w:tcW w:w="266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  <w:lang w:val="lt-LT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Vidurinis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</w:rPr>
              <w:t>nebaigtas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aukštasis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Cs/>
              </w:rPr>
              <w:t>medicina</w:t>
            </w:r>
            <w:proofErr w:type="spellEnd"/>
          </w:p>
        </w:tc>
        <w:tc>
          <w:tcPr>
            <w:tcW w:w="3631" w:type="dxa"/>
          </w:tcPr>
          <w:p w:rsidR="00D47114" w:rsidRDefault="00D47114" w:rsidP="00EC499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Vilniaus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g. 48,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Molėtai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 </w:t>
            </w:r>
          </w:p>
          <w:p w:rsidR="00D47114" w:rsidRDefault="00D47114" w:rsidP="00EC499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Tel. 8 652 91541, 8 383 52734</w:t>
            </w:r>
          </w:p>
          <w:p w:rsidR="00D47114" w:rsidRPr="008B14AB" w:rsidRDefault="00172444" w:rsidP="00EC4994">
            <w:pPr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D47114">
                <w:rPr>
                  <w:rStyle w:val="Hyperlink"/>
                  <w:rFonts w:ascii="Times New Roman" w:eastAsia="Times New Roman" w:hAnsi="Times New Roman"/>
                  <w:lang w:eastAsia="lt-LT"/>
                </w:rPr>
                <w:t>lznsmoletai@takas.lt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7B307A">
              <w:rPr>
                <w:rFonts w:ascii="Times New Roman" w:hAnsi="Times New Roman" w:cs="Times New Roman"/>
              </w:rPr>
              <w:t>LŽNS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Neringos</w:t>
            </w:r>
          </w:p>
        </w:tc>
        <w:tc>
          <w:tcPr>
            <w:tcW w:w="2519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Liucija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Olšauskienė</w:t>
            </w:r>
            <w:proofErr w:type="spellEnd"/>
          </w:p>
        </w:tc>
        <w:tc>
          <w:tcPr>
            <w:tcW w:w="2667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13A, Neringa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  <w:color w:val="0000FF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>.  (8 615) 30651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</w:rPr>
                <w:t>vsilid@gmail.com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23729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Pagėgių</w:t>
            </w:r>
            <w:proofErr w:type="spellEnd"/>
          </w:p>
        </w:tc>
        <w:tc>
          <w:tcPr>
            <w:tcW w:w="2519" w:type="dxa"/>
          </w:tcPr>
          <w:p w:rsidR="00D47114" w:rsidRPr="0023729D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Kęstutis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Petkus</w:t>
            </w:r>
            <w:proofErr w:type="spellEnd"/>
          </w:p>
        </w:tc>
        <w:tc>
          <w:tcPr>
            <w:tcW w:w="2667" w:type="dxa"/>
          </w:tcPr>
          <w:p w:rsidR="00D47114" w:rsidRPr="0023729D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Tauragės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politechnikumas</w:t>
            </w:r>
            <w:proofErr w:type="spellEnd"/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technikas-elektrikas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Dariaus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Girėno</w:t>
            </w:r>
            <w:proofErr w:type="spellEnd"/>
            <w:r>
              <w:rPr>
                <w:rFonts w:ascii="Times New Roman" w:hAnsi="Times New Roman" w:cs="Times New Roman"/>
              </w:rPr>
              <w:t xml:space="preserve"> 16a-9, </w:t>
            </w:r>
            <w:proofErr w:type="spellStart"/>
            <w:r>
              <w:rPr>
                <w:rFonts w:ascii="Times New Roman" w:hAnsi="Times New Roman" w:cs="Times New Roman"/>
              </w:rPr>
              <w:t>Tauragė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(8 652) 83987, 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 </w:t>
            </w:r>
            <w:hyperlink r:id="rId29" w:history="1">
              <w:r>
                <w:rPr>
                  <w:rStyle w:val="Hyperlink"/>
                  <w:rFonts w:ascii="Times New Roman" w:hAnsi="Times New Roman" w:cs="Times New Roman"/>
                </w:rPr>
                <w:t>tauragesnd@gmail.com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 w:rsidRPr="0023729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249" w:type="dxa"/>
          </w:tcPr>
          <w:p w:rsidR="00D47114" w:rsidRPr="00317134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317134">
              <w:rPr>
                <w:rFonts w:ascii="Times New Roman" w:hAnsi="Times New Roman" w:cs="Times New Roman"/>
                <w:lang w:val="lt-LT"/>
              </w:rPr>
              <w:t>Pakruojo rajono</w:t>
            </w:r>
          </w:p>
        </w:tc>
        <w:tc>
          <w:tcPr>
            <w:tcW w:w="2519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Augenija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Lipienė</w:t>
            </w:r>
            <w:proofErr w:type="spellEnd"/>
          </w:p>
        </w:tc>
        <w:tc>
          <w:tcPr>
            <w:tcW w:w="2667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r w:rsidRPr="0023729D">
              <w:rPr>
                <w:rFonts w:ascii="Times New Roman" w:hAnsi="Times New Roman" w:cs="Times New Roman"/>
              </w:rPr>
              <w:t xml:space="preserve">Spec. </w:t>
            </w:r>
            <w:proofErr w:type="spellStart"/>
            <w:r w:rsidRPr="0023729D">
              <w:rPr>
                <w:rFonts w:ascii="Times New Roman" w:hAnsi="Times New Roman" w:cs="Times New Roman"/>
              </w:rPr>
              <w:t>vidurinis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, Kauno </w:t>
            </w:r>
            <w:proofErr w:type="spellStart"/>
            <w:r w:rsidRPr="0023729D">
              <w:rPr>
                <w:rFonts w:ascii="Times New Roman" w:hAnsi="Times New Roman" w:cs="Times New Roman"/>
              </w:rPr>
              <w:t>ekonomikos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29D">
              <w:rPr>
                <w:rFonts w:ascii="Times New Roman" w:hAnsi="Times New Roman" w:cs="Times New Roman"/>
              </w:rPr>
              <w:t>pramonės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ekonomika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</w:rPr>
              <w:t>Mašioto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59-3, </w:t>
            </w:r>
            <w:proofErr w:type="spellStart"/>
            <w:r>
              <w:rPr>
                <w:rFonts w:ascii="Times New Roman" w:hAnsi="Times New Roman" w:cs="Times New Roman"/>
              </w:rPr>
              <w:t>Pakruojis</w:t>
            </w:r>
            <w:proofErr w:type="spellEnd"/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>.  (8620) 41986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30" w:history="1">
              <w:r>
                <w:rPr>
                  <w:rStyle w:val="Hyperlink"/>
                  <w:rFonts w:ascii="Times New Roman" w:hAnsi="Times New Roman" w:cs="Times New Roman"/>
                </w:rPr>
                <w:t>alipiene@gmail.com</w:t>
              </w:r>
            </w:hyperlink>
          </w:p>
        </w:tc>
        <w:tc>
          <w:tcPr>
            <w:tcW w:w="1837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r w:rsidRPr="0023729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31.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Palangos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519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Antanas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Šiupinys</w:t>
            </w:r>
            <w:proofErr w:type="spellEnd"/>
          </w:p>
        </w:tc>
        <w:tc>
          <w:tcPr>
            <w:tcW w:w="2667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, Kauno </w:t>
            </w:r>
            <w:proofErr w:type="spellStart"/>
            <w:r w:rsidRPr="0023729D">
              <w:rPr>
                <w:rFonts w:ascii="Times New Roman" w:hAnsi="Times New Roman" w:cs="Times New Roman"/>
              </w:rPr>
              <w:t>politechnikos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institutas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29D">
              <w:rPr>
                <w:rFonts w:ascii="Times New Roman" w:hAnsi="Times New Roman" w:cs="Times New Roman"/>
              </w:rPr>
              <w:t>inžinierius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23729D">
              <w:rPr>
                <w:rFonts w:ascii="Times New Roman" w:hAnsi="Times New Roman" w:cs="Times New Roman"/>
              </w:rPr>
              <w:t>mechanikas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Našlaičių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takas 7, </w:t>
            </w:r>
            <w:proofErr w:type="spellStart"/>
            <w:r>
              <w:rPr>
                <w:rFonts w:ascii="Times New Roman" w:hAnsi="Times New Roman" w:cs="Times New Roman"/>
              </w:rPr>
              <w:t>Palanga</w:t>
            </w:r>
            <w:proofErr w:type="spellEnd"/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(8 655) 15125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31" w:history="1">
              <w:r>
                <w:rPr>
                  <w:rStyle w:val="Hyperlink"/>
                  <w:rFonts w:ascii="Times New Roman" w:hAnsi="Times New Roman" w:cs="Times New Roman"/>
                </w:rPr>
                <w:t>palangosn@gmail.com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23729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Panevėžio miesto </w:t>
            </w:r>
          </w:p>
        </w:tc>
        <w:tc>
          <w:tcPr>
            <w:tcW w:w="2519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r w:rsidRPr="0023729D">
              <w:rPr>
                <w:rFonts w:ascii="Times New Roman" w:hAnsi="Times New Roman" w:cs="Times New Roman"/>
              </w:rPr>
              <w:t xml:space="preserve">Aras </w:t>
            </w:r>
            <w:proofErr w:type="spellStart"/>
            <w:r w:rsidRPr="0023729D">
              <w:rPr>
                <w:rFonts w:ascii="Times New Roman" w:hAnsi="Times New Roman" w:cs="Times New Roman"/>
              </w:rPr>
              <w:t>Pralgauskas</w:t>
            </w:r>
            <w:proofErr w:type="spellEnd"/>
          </w:p>
        </w:tc>
        <w:tc>
          <w:tcPr>
            <w:tcW w:w="2667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r w:rsidRPr="0023729D">
              <w:rPr>
                <w:rFonts w:ascii="Times New Roman" w:hAnsi="Times New Roman" w:cs="Times New Roman"/>
              </w:rPr>
              <w:t xml:space="preserve">Spec. </w:t>
            </w:r>
            <w:proofErr w:type="spellStart"/>
            <w:r w:rsidRPr="0023729D">
              <w:rPr>
                <w:rFonts w:ascii="Times New Roman" w:hAnsi="Times New Roman" w:cs="Times New Roman"/>
              </w:rPr>
              <w:t>vidurinis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729D">
              <w:rPr>
                <w:rFonts w:ascii="Times New Roman" w:hAnsi="Times New Roman" w:cs="Times New Roman"/>
              </w:rPr>
              <w:t>statybos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profilis</w:t>
            </w:r>
            <w:proofErr w:type="spellEnd"/>
          </w:p>
        </w:tc>
        <w:tc>
          <w:tcPr>
            <w:tcW w:w="3631" w:type="dxa"/>
          </w:tcPr>
          <w:p w:rsidR="00D47114" w:rsidRPr="0023729D" w:rsidRDefault="00D47114" w:rsidP="00292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8683 23573, </w:t>
            </w:r>
            <w:hyperlink r:id="rId32" w:history="1">
              <w:r>
                <w:rPr>
                  <w:rStyle w:val="Hyperlink"/>
                  <w:rFonts w:ascii="Times New Roman" w:hAnsi="Times New Roman"/>
                </w:rPr>
                <w:t>araspralgauskas@gmail.com</w:t>
              </w:r>
            </w:hyperlink>
          </w:p>
        </w:tc>
        <w:tc>
          <w:tcPr>
            <w:tcW w:w="1837" w:type="dxa"/>
          </w:tcPr>
          <w:p w:rsidR="00D47114" w:rsidRPr="0023729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23729D">
              <w:rPr>
                <w:rFonts w:ascii="Times New Roman" w:hAnsi="Times New Roman" w:cs="Times New Roman"/>
              </w:rPr>
              <w:t>Lietuvos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autizmo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Asociacija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23729D">
              <w:rPr>
                <w:rFonts w:ascii="Times New Roman" w:hAnsi="Times New Roman" w:cs="Times New Roman"/>
              </w:rPr>
              <w:t>Lietaus</w:t>
            </w:r>
            <w:proofErr w:type="spellEnd"/>
            <w:r w:rsidRPr="00237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 w:cs="Times New Roman"/>
              </w:rPr>
              <w:t>vaikai</w:t>
            </w:r>
            <w:proofErr w:type="spellEnd"/>
            <w:r w:rsidRPr="0023729D">
              <w:rPr>
                <w:rFonts w:ascii="Times New Roman" w:hAnsi="Times New Roman" w:cs="Times New Roman"/>
              </w:rPr>
              <w:t>”</w:t>
            </w:r>
          </w:p>
        </w:tc>
      </w:tr>
      <w:tr w:rsidR="00D47114" w:rsidRPr="0014695F" w:rsidTr="00723A3E">
        <w:trPr>
          <w:trHeight w:val="467"/>
        </w:trPr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33.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Panevėžio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0F6364" w:rsidRDefault="00D47114" w:rsidP="00354310">
            <w:pPr>
              <w:rPr>
                <w:rFonts w:ascii="Times New Roman" w:hAnsi="Times New Roman" w:cs="Times New Roman"/>
              </w:rPr>
            </w:pPr>
            <w:r w:rsidRPr="000F6364">
              <w:rPr>
                <w:rFonts w:ascii="Times New Roman" w:hAnsi="Times New Roman" w:cs="Times New Roman"/>
              </w:rPr>
              <w:t xml:space="preserve">Jonas </w:t>
            </w:r>
            <w:proofErr w:type="spellStart"/>
            <w:r w:rsidRPr="000F6364">
              <w:rPr>
                <w:rFonts w:ascii="Times New Roman" w:hAnsi="Times New Roman" w:cs="Times New Roman"/>
              </w:rPr>
              <w:t>Dumša</w:t>
            </w:r>
            <w:proofErr w:type="spellEnd"/>
          </w:p>
        </w:tc>
        <w:tc>
          <w:tcPr>
            <w:tcW w:w="2667" w:type="dxa"/>
          </w:tcPr>
          <w:p w:rsidR="00D47114" w:rsidRPr="000F6364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D47114" w:rsidRDefault="00D47114" w:rsidP="00EC49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Parko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35, </w:t>
            </w:r>
            <w:proofErr w:type="spellStart"/>
            <w:r>
              <w:rPr>
                <w:rFonts w:ascii="Times New Roman" w:hAnsi="Times New Roman" w:cs="Times New Roman"/>
              </w:rPr>
              <w:t>Panevėžys</w:t>
            </w:r>
            <w:proofErr w:type="spellEnd"/>
          </w:p>
          <w:p w:rsidR="00D47114" w:rsidRDefault="00D47114" w:rsidP="00EC49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8-45-438603, 8-652-57675</w:t>
            </w:r>
          </w:p>
          <w:p w:rsidR="00D47114" w:rsidRPr="000F6364" w:rsidRDefault="00172444" w:rsidP="00EC4994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D47114">
                <w:rPr>
                  <w:rStyle w:val="Hyperlink"/>
                  <w:rFonts w:ascii="Times New Roman" w:hAnsi="Times New Roman" w:cs="Times New Roman"/>
                </w:rPr>
                <w:t>lznspan@gmail.com</w:t>
              </w:r>
            </w:hyperlink>
          </w:p>
        </w:tc>
        <w:tc>
          <w:tcPr>
            <w:tcW w:w="1837" w:type="dxa"/>
          </w:tcPr>
          <w:p w:rsidR="00D47114" w:rsidRPr="000F6364" w:rsidRDefault="00D47114" w:rsidP="00354310">
            <w:pPr>
              <w:rPr>
                <w:rFonts w:ascii="Times New Roman" w:hAnsi="Times New Roman" w:cs="Times New Roman"/>
              </w:rPr>
            </w:pPr>
            <w:r w:rsidRPr="000F6364">
              <w:rPr>
                <w:rFonts w:ascii="Times New Roman" w:hAnsi="Times New Roman" w:cs="Times New Roman"/>
              </w:rPr>
              <w:t>LŽNS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34.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Pasvalio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Vytautas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Grybė</w:t>
            </w:r>
            <w:proofErr w:type="spellEnd"/>
          </w:p>
        </w:tc>
        <w:tc>
          <w:tcPr>
            <w:tcW w:w="2667" w:type="dxa"/>
          </w:tcPr>
          <w:p w:rsidR="00D47114" w:rsidRPr="008B14AB" w:rsidRDefault="00211680" w:rsidP="0035431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Auk</w:t>
            </w:r>
            <w:proofErr w:type="spellStart"/>
            <w:r>
              <w:rPr>
                <w:rFonts w:ascii="Times New Roman" w:hAnsi="Times New Roman"/>
                <w:sz w:val="24"/>
                <w:lang w:val="lt-LT"/>
              </w:rPr>
              <w:t>štesnysis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Biržų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14 b, </w:t>
            </w:r>
            <w:proofErr w:type="spellStart"/>
            <w:r>
              <w:rPr>
                <w:rFonts w:ascii="Times New Roman" w:hAnsi="Times New Roman" w:cs="Times New Roman"/>
              </w:rPr>
              <w:t>Pasvalys</w:t>
            </w:r>
            <w:proofErr w:type="spellEnd"/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el. p. </w:t>
            </w:r>
            <w:hyperlink r:id="rId34" w:history="1">
              <w:r>
                <w:rPr>
                  <w:rStyle w:val="Hyperlink"/>
                  <w:rFonts w:ascii="Times New Roman" w:hAnsi="Times New Roman" w:cs="Times New Roman"/>
                </w:rPr>
                <w:t>pasval.disa@pasvalys.lt</w:t>
              </w:r>
            </w:hyperlink>
          </w:p>
        </w:tc>
        <w:tc>
          <w:tcPr>
            <w:tcW w:w="1837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r w:rsidRPr="00B61B1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Plungės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Edvardas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Najulis</w:t>
            </w:r>
            <w:proofErr w:type="spellEnd"/>
          </w:p>
        </w:tc>
        <w:tc>
          <w:tcPr>
            <w:tcW w:w="2667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310">
              <w:rPr>
                <w:rFonts w:ascii="Times New Roman" w:hAnsi="Times New Roman" w:cs="Times New Roman"/>
              </w:rPr>
              <w:t>ekonomika</w:t>
            </w:r>
            <w:proofErr w:type="spellEnd"/>
          </w:p>
        </w:tc>
        <w:tc>
          <w:tcPr>
            <w:tcW w:w="3631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Ventos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g. 8a, LT-89103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Mažeikiai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, tel. 861672994,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.: </w:t>
            </w:r>
            <w:hyperlink r:id="rId35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edvardasn@gmail.com</w:t>
              </w:r>
            </w:hyperlink>
          </w:p>
        </w:tc>
        <w:tc>
          <w:tcPr>
            <w:tcW w:w="1837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r w:rsidRPr="00354310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Prienų savivaldybė</w:t>
            </w:r>
          </w:p>
        </w:tc>
        <w:tc>
          <w:tcPr>
            <w:tcW w:w="2519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Augenija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Stoškuvienė</w:t>
            </w:r>
            <w:proofErr w:type="spellEnd"/>
          </w:p>
        </w:tc>
        <w:tc>
          <w:tcPr>
            <w:tcW w:w="2667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B1D">
              <w:rPr>
                <w:rFonts w:ascii="Times New Roman" w:hAnsi="Times New Roman" w:cs="Times New Roman"/>
              </w:rPr>
              <w:t>socialinis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Basanavičiaus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23,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Jieznas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Prienų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raj. Tel. 861768314, </w:t>
            </w:r>
            <w:hyperlink r:id="rId36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augenijastoskuvien@gmail.com</w:t>
              </w:r>
            </w:hyperlink>
          </w:p>
        </w:tc>
        <w:tc>
          <w:tcPr>
            <w:tcW w:w="1837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r w:rsidRPr="00B61B1D">
              <w:rPr>
                <w:rFonts w:ascii="Times New Roman" w:hAnsi="Times New Roman" w:cs="Times New Roman"/>
              </w:rPr>
              <w:t>LŽNS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249" w:type="dxa"/>
          </w:tcPr>
          <w:p w:rsidR="00D47114" w:rsidRPr="00317134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Radviliškio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r w:rsidRPr="00B61B1D">
              <w:rPr>
                <w:rFonts w:ascii="Times New Roman" w:hAnsi="Times New Roman" w:cs="Times New Roman"/>
              </w:rPr>
              <w:t xml:space="preserve">Jūratė </w:t>
            </w:r>
            <w:proofErr w:type="spellStart"/>
            <w:r w:rsidRPr="00B61B1D">
              <w:rPr>
                <w:rFonts w:ascii="Times New Roman" w:hAnsi="Times New Roman" w:cs="Times New Roman"/>
              </w:rPr>
              <w:t>Bredulskienė</w:t>
            </w:r>
            <w:proofErr w:type="spellEnd"/>
          </w:p>
        </w:tc>
        <w:tc>
          <w:tcPr>
            <w:tcW w:w="2667" w:type="dxa"/>
          </w:tcPr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B1D">
              <w:rPr>
                <w:rFonts w:ascii="Times New Roman" w:hAnsi="Times New Roman" w:cs="Times New Roman"/>
              </w:rPr>
              <w:t>Kūno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kultūros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akademija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B1D">
              <w:rPr>
                <w:rFonts w:ascii="Times New Roman" w:hAnsi="Times New Roman" w:cs="Times New Roman"/>
              </w:rPr>
              <w:t>kūno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kultūros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B61B1D">
              <w:rPr>
                <w:rFonts w:ascii="Times New Roman" w:hAnsi="Times New Roman" w:cs="Times New Roman"/>
              </w:rPr>
              <w:t>sporto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dėstytoja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</w:p>
          <w:p w:rsidR="00D47114" w:rsidRPr="00B61B1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B61B1D">
              <w:rPr>
                <w:rFonts w:ascii="Times New Roman" w:hAnsi="Times New Roman" w:cs="Times New Roman"/>
              </w:rPr>
              <w:t>Mykolo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Riomerio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61B1D">
              <w:rPr>
                <w:rFonts w:ascii="Times New Roman" w:hAnsi="Times New Roman" w:cs="Times New Roman"/>
              </w:rPr>
              <w:t>soc.</w:t>
            </w:r>
            <w:proofErr w:type="spellEnd"/>
            <w:r w:rsidRPr="00B61B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1B1D">
              <w:rPr>
                <w:rFonts w:ascii="Times New Roman" w:hAnsi="Times New Roman" w:cs="Times New Roman"/>
              </w:rPr>
              <w:t>darbuotoja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Povyliaus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15 </w:t>
            </w:r>
            <w:proofErr w:type="spellStart"/>
            <w:r>
              <w:rPr>
                <w:rFonts w:ascii="Times New Roman" w:hAnsi="Times New Roman" w:cs="Times New Roman"/>
              </w:rPr>
              <w:t>Radviliškis</w:t>
            </w:r>
            <w:proofErr w:type="spellEnd"/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mob</w:t>
            </w:r>
            <w:proofErr w:type="gramEnd"/>
            <w:r>
              <w:rPr>
                <w:rFonts w:ascii="Times New Roman" w:hAnsi="Times New Roman" w:cs="Times New Roman"/>
              </w:rPr>
              <w:t xml:space="preserve">. tel. (8 650)  18911, </w:t>
            </w:r>
            <w:hyperlink r:id="rId37" w:history="1">
              <w:r>
                <w:rPr>
                  <w:rStyle w:val="Hyperlink"/>
                  <w:rFonts w:ascii="Times New Roman" w:hAnsi="Times New Roman" w:cs="Times New Roman"/>
                </w:rPr>
                <w:t>radviliškisdraugija@gmail.com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B61B1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Raseinių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D6706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Janė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Stasevičienė</w:t>
            </w:r>
            <w:proofErr w:type="spellEnd"/>
          </w:p>
        </w:tc>
        <w:tc>
          <w:tcPr>
            <w:tcW w:w="2667" w:type="dxa"/>
          </w:tcPr>
          <w:p w:rsidR="00D47114" w:rsidRPr="00D6706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Vilniaus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statybos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technikumas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statybininkė-technikė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Vytauto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Didžiojo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39-34, </w:t>
            </w:r>
            <w:proofErr w:type="spellStart"/>
            <w:r>
              <w:rPr>
                <w:rFonts w:ascii="Times New Roman" w:hAnsi="Times New Roman" w:cs="Times New Roman"/>
              </w:rPr>
              <w:t>Raseiniai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tel. (8 689) 97982, 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 </w:t>
            </w:r>
            <w:hyperlink r:id="rId38" w:history="1">
              <w:r>
                <w:rPr>
                  <w:rStyle w:val="Hyperlink"/>
                  <w:rFonts w:ascii="Times New Roman" w:hAnsi="Times New Roman" w:cs="Times New Roman"/>
                </w:rPr>
                <w:t>idraugija@gmail.com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39.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Rietavo</w:t>
            </w:r>
            <w:proofErr w:type="spellEnd"/>
          </w:p>
        </w:tc>
        <w:tc>
          <w:tcPr>
            <w:tcW w:w="2519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</w:rPr>
              <w:t>Kasnauskaitė</w:t>
            </w:r>
            <w:proofErr w:type="spellEnd"/>
          </w:p>
        </w:tc>
        <w:tc>
          <w:tcPr>
            <w:tcW w:w="266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EC4994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EC4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94">
              <w:rPr>
                <w:rFonts w:ascii="Times New Roman" w:hAnsi="Times New Roman" w:cs="Times New Roman"/>
              </w:rPr>
              <w:t>universitetinis</w:t>
            </w:r>
            <w:proofErr w:type="spellEnd"/>
            <w:r w:rsidRPr="00EC49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4994">
              <w:rPr>
                <w:rFonts w:ascii="Times New Roman" w:hAnsi="Times New Roman" w:cs="Times New Roman"/>
              </w:rPr>
              <w:t>socialinis</w:t>
            </w:r>
            <w:proofErr w:type="spellEnd"/>
            <w:r w:rsidRPr="00EC49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994"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D47114" w:rsidRDefault="00D47114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Dariaus ir Girėno g. 41a, Šilalė</w:t>
            </w:r>
          </w:p>
          <w:p w:rsidR="00D47114" w:rsidRPr="008B14AB" w:rsidRDefault="00D47114" w:rsidP="00EC499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865299511 </w:t>
            </w:r>
            <w:hyperlink r:id="rId39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silalesneigalieji@gmail.com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3A4B97">
              <w:rPr>
                <w:rFonts w:ascii="Times New Roman" w:hAnsi="Times New Roman" w:cs="Times New Roman"/>
              </w:rPr>
              <w:t>LŽNS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Rokiškio rajono </w:t>
            </w:r>
          </w:p>
        </w:tc>
        <w:tc>
          <w:tcPr>
            <w:tcW w:w="2519" w:type="dxa"/>
          </w:tcPr>
          <w:p w:rsidR="00D47114" w:rsidRPr="007A5569" w:rsidRDefault="00D47114" w:rsidP="0035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</w:rPr>
              <w:t>Gudeikienė</w:t>
            </w:r>
            <w:proofErr w:type="spellEnd"/>
          </w:p>
        </w:tc>
        <w:tc>
          <w:tcPr>
            <w:tcW w:w="2667" w:type="dxa"/>
          </w:tcPr>
          <w:p w:rsidR="00D47114" w:rsidRPr="007A5569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Aukštesnysis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vadybininkas</w:t>
            </w:r>
            <w:proofErr w:type="spellEnd"/>
          </w:p>
        </w:tc>
        <w:tc>
          <w:tcPr>
            <w:tcW w:w="3631" w:type="dxa"/>
          </w:tcPr>
          <w:p w:rsidR="00D47114" w:rsidRPr="007A5569" w:rsidRDefault="00D47114" w:rsidP="002922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Panemunys</w:t>
            </w:r>
            <w:proofErr w:type="gramStart"/>
            <w:r>
              <w:rPr>
                <w:rFonts w:ascii="Times New Roman" w:hAnsi="Times New Roman" w:cs="Times New Roman"/>
              </w:rPr>
              <w:t>,Vytauto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Gužo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</w:rPr>
              <w:t>Rokiškio</w:t>
            </w:r>
            <w:proofErr w:type="spellEnd"/>
            <w:r>
              <w:rPr>
                <w:rFonts w:ascii="Times New Roman" w:hAnsi="Times New Roman" w:cs="Times New Roman"/>
              </w:rPr>
              <w:t xml:space="preserve"> raj. tel:867278621; Gudeikiene@gmail.com</w:t>
            </w:r>
          </w:p>
        </w:tc>
        <w:tc>
          <w:tcPr>
            <w:tcW w:w="1837" w:type="dxa"/>
          </w:tcPr>
          <w:p w:rsidR="00D47114" w:rsidRPr="007A5569" w:rsidRDefault="00D47114" w:rsidP="0035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Skuodo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Edvardas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Najulis</w:t>
            </w:r>
            <w:proofErr w:type="spellEnd"/>
          </w:p>
        </w:tc>
        <w:tc>
          <w:tcPr>
            <w:tcW w:w="2667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310">
              <w:rPr>
                <w:rFonts w:ascii="Times New Roman" w:hAnsi="Times New Roman" w:cs="Times New Roman"/>
              </w:rPr>
              <w:t>ekonomika</w:t>
            </w:r>
            <w:proofErr w:type="spellEnd"/>
          </w:p>
        </w:tc>
        <w:tc>
          <w:tcPr>
            <w:tcW w:w="3631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Ventos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g. 8a, LT-89103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Mažeikiai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, tel. 861672994,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.: </w:t>
            </w:r>
            <w:hyperlink r:id="rId40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edvardasn@gmail.com</w:t>
              </w:r>
            </w:hyperlink>
          </w:p>
        </w:tc>
        <w:tc>
          <w:tcPr>
            <w:tcW w:w="1837" w:type="dxa"/>
          </w:tcPr>
          <w:p w:rsidR="00D47114" w:rsidRPr="00354310" w:rsidRDefault="00D47114" w:rsidP="00D47114">
            <w:pPr>
              <w:rPr>
                <w:rFonts w:ascii="Times New Roman" w:hAnsi="Times New Roman" w:cs="Times New Roman"/>
              </w:rPr>
            </w:pPr>
            <w:r w:rsidRPr="00354310">
              <w:rPr>
                <w:rFonts w:ascii="Times New Roman" w:hAnsi="Times New Roman" w:cs="Times New Roman"/>
              </w:rPr>
              <w:t>LND</w:t>
            </w:r>
          </w:p>
        </w:tc>
      </w:tr>
      <w:tr w:rsidR="00172444" w:rsidRPr="0014695F" w:rsidTr="00354310">
        <w:tc>
          <w:tcPr>
            <w:tcW w:w="672" w:type="dxa"/>
          </w:tcPr>
          <w:p w:rsidR="00172444" w:rsidRPr="0014695F" w:rsidRDefault="0017244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42. </w:t>
            </w:r>
          </w:p>
        </w:tc>
        <w:tc>
          <w:tcPr>
            <w:tcW w:w="2249" w:type="dxa"/>
          </w:tcPr>
          <w:p w:rsidR="00172444" w:rsidRPr="0014695F" w:rsidRDefault="0017244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Šakių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172444" w:rsidRPr="00354310" w:rsidRDefault="0017244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Saulius </w:t>
            </w:r>
            <w:proofErr w:type="spellStart"/>
            <w:r>
              <w:rPr>
                <w:rFonts w:ascii="Times New Roman" w:hAnsi="Times New Roman"/>
              </w:rPr>
              <w:t>Rakauskas</w:t>
            </w:r>
            <w:proofErr w:type="spellEnd"/>
          </w:p>
        </w:tc>
        <w:tc>
          <w:tcPr>
            <w:tcW w:w="2667" w:type="dxa"/>
          </w:tcPr>
          <w:p w:rsidR="00172444" w:rsidRPr="0023729D" w:rsidRDefault="00172444" w:rsidP="0054327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Smalininkų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ž.ū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Pr="0023729D">
              <w:rPr>
                <w:rFonts w:ascii="Times New Roman" w:hAnsi="Times New Roman"/>
              </w:rPr>
              <w:t>technikumas</w:t>
            </w:r>
            <w:proofErr w:type="spellEnd"/>
          </w:p>
          <w:p w:rsidR="00172444" w:rsidRPr="008B14AB" w:rsidRDefault="00172444" w:rsidP="00543279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23729D">
              <w:rPr>
                <w:rFonts w:ascii="Times New Roman" w:hAnsi="Times New Roman"/>
              </w:rPr>
              <w:t>technikas-</w:t>
            </w:r>
            <w:r>
              <w:rPr>
                <w:rFonts w:ascii="Times New Roman" w:hAnsi="Times New Roman"/>
              </w:rPr>
              <w:t>mechanikas</w:t>
            </w:r>
            <w:proofErr w:type="spellEnd"/>
          </w:p>
        </w:tc>
        <w:tc>
          <w:tcPr>
            <w:tcW w:w="3631" w:type="dxa"/>
          </w:tcPr>
          <w:p w:rsidR="00172444" w:rsidRDefault="00172444" w:rsidP="005432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(8 676) 02009, </w:t>
            </w:r>
          </w:p>
          <w:p w:rsidR="00172444" w:rsidRPr="008B14AB" w:rsidRDefault="00172444" w:rsidP="00543279">
            <w:pPr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el</w:t>
            </w:r>
            <w:proofErr w:type="gramEnd"/>
            <w:r>
              <w:rPr>
                <w:rFonts w:ascii="Times New Roman" w:hAnsi="Times New Roman"/>
              </w:rPr>
              <w:t xml:space="preserve">. p.  </w:t>
            </w:r>
            <w:hyperlink r:id="rId41" w:history="1">
              <w:r w:rsidRPr="00B44771">
                <w:rPr>
                  <w:rStyle w:val="Hyperlink"/>
                  <w:rFonts w:ascii="Times New Roman" w:hAnsi="Times New Roman"/>
                </w:rPr>
                <w:t>lidsakiai@hotmail.com</w:t>
              </w:r>
            </w:hyperlink>
          </w:p>
        </w:tc>
        <w:tc>
          <w:tcPr>
            <w:tcW w:w="1837" w:type="dxa"/>
          </w:tcPr>
          <w:p w:rsidR="00172444" w:rsidRPr="008B14AB" w:rsidRDefault="00172444" w:rsidP="00D47114">
            <w:pPr>
              <w:rPr>
                <w:rFonts w:ascii="Times New Roman" w:hAnsi="Times New Roman" w:cs="Times New Roman"/>
                <w:highlight w:val="yellow"/>
              </w:rPr>
            </w:pPr>
            <w:r w:rsidRPr="00354310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43.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Šalčininkų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7D55D9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7D55D9">
              <w:rPr>
                <w:rFonts w:ascii="Times New Roman" w:hAnsi="Times New Roman" w:cs="Times New Roman"/>
              </w:rPr>
              <w:t>Jurgita</w:t>
            </w:r>
            <w:proofErr w:type="spellEnd"/>
            <w:r w:rsidRPr="007D55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55D9">
              <w:rPr>
                <w:rFonts w:ascii="Times New Roman" w:hAnsi="Times New Roman" w:cs="Times New Roman"/>
              </w:rPr>
              <w:t>Tarasevičienė</w:t>
            </w:r>
            <w:proofErr w:type="spellEnd"/>
          </w:p>
        </w:tc>
        <w:tc>
          <w:tcPr>
            <w:tcW w:w="2667" w:type="dxa"/>
          </w:tcPr>
          <w:p w:rsidR="00D47114" w:rsidRPr="007D55D9" w:rsidRDefault="00D47114" w:rsidP="00354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lt-LT" w:eastAsia="lt-LT"/>
              </w:rPr>
              <w:t>Aukštasis neuniversitetinis, vadyba</w:t>
            </w:r>
          </w:p>
        </w:tc>
        <w:tc>
          <w:tcPr>
            <w:tcW w:w="3631" w:type="dxa"/>
          </w:tcPr>
          <w:p w:rsidR="00D47114" w:rsidRDefault="00D47114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Gėlių g. 7, Vilnius</w:t>
            </w:r>
            <w:bookmarkStart w:id="1" w:name="_GoBack"/>
            <w:bookmarkEnd w:id="1"/>
          </w:p>
          <w:p w:rsidR="00D47114" w:rsidRDefault="00D47114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8 2691308,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8-652-17882</w:t>
            </w:r>
          </w:p>
          <w:p w:rsidR="00D47114" w:rsidRPr="007D55D9" w:rsidRDefault="00172444" w:rsidP="00EC4994">
            <w:pPr>
              <w:rPr>
                <w:rFonts w:ascii="Times New Roman" w:hAnsi="Times New Roman" w:cs="Times New Roman"/>
              </w:rPr>
            </w:pPr>
            <w:hyperlink r:id="rId42" w:history="1">
              <w:r w:rsidR="00D47114">
                <w:rPr>
                  <w:rStyle w:val="Hyperlink"/>
                  <w:rFonts w:ascii="Times New Roman" w:hAnsi="Times New Roman" w:cs="Times New Roman"/>
                  <w:lang w:val="lt-LT"/>
                </w:rPr>
                <w:t>lzns</w:t>
              </w:r>
              <w:r w:rsidR="00D47114">
                <w:rPr>
                  <w:rStyle w:val="Hyperlink"/>
                  <w:rFonts w:ascii="Calibri" w:hAnsi="Calibri" w:cs="Calibri"/>
                  <w:lang w:val="lt-LT"/>
                </w:rPr>
                <w:t>@</w:t>
              </w:r>
              <w:r w:rsidR="00D47114">
                <w:rPr>
                  <w:rStyle w:val="Hyperlink"/>
                  <w:rFonts w:ascii="Times New Roman" w:hAnsi="Times New Roman" w:cs="Times New Roman"/>
                  <w:lang w:val="lt-LT"/>
                </w:rPr>
                <w:t>negalia.lt</w:t>
              </w:r>
            </w:hyperlink>
          </w:p>
        </w:tc>
        <w:tc>
          <w:tcPr>
            <w:tcW w:w="1837" w:type="dxa"/>
          </w:tcPr>
          <w:p w:rsidR="00D47114" w:rsidRPr="007D55D9" w:rsidRDefault="00D47114" w:rsidP="00354310">
            <w:pPr>
              <w:rPr>
                <w:rFonts w:ascii="Times New Roman" w:hAnsi="Times New Roman" w:cs="Times New Roman"/>
              </w:rPr>
            </w:pPr>
            <w:r w:rsidRPr="007D55D9">
              <w:rPr>
                <w:rFonts w:ascii="Times New Roman" w:hAnsi="Times New Roman" w:cs="Times New Roman"/>
              </w:rPr>
              <w:t>LŽNS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Šiaulių miesto </w:t>
            </w:r>
          </w:p>
        </w:tc>
        <w:tc>
          <w:tcPr>
            <w:tcW w:w="2519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Rolanda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Petronienė</w:t>
            </w:r>
            <w:proofErr w:type="spellEnd"/>
          </w:p>
        </w:tc>
        <w:tc>
          <w:tcPr>
            <w:tcW w:w="266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inžinierė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mechanikė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6706D">
              <w:rPr>
                <w:rFonts w:ascii="Times New Roman" w:hAnsi="Times New Roman" w:cs="Times New Roman"/>
              </w:rPr>
              <w:t>konstruktorė</w:t>
            </w:r>
            <w:proofErr w:type="spellEnd"/>
          </w:p>
        </w:tc>
        <w:tc>
          <w:tcPr>
            <w:tcW w:w="3631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Stoties</w:t>
            </w:r>
            <w:proofErr w:type="spellEnd"/>
            <w:r>
              <w:rPr>
                <w:rFonts w:ascii="Times New Roman" w:hAnsi="Times New Roman"/>
              </w:rPr>
              <w:t xml:space="preserve"> g. 9c, </w:t>
            </w:r>
            <w:proofErr w:type="spellStart"/>
            <w:r>
              <w:rPr>
                <w:rFonts w:ascii="Times New Roman" w:hAnsi="Times New Roman"/>
              </w:rPr>
              <w:t>Šiauliai</w:t>
            </w:r>
            <w:proofErr w:type="spellEnd"/>
            <w:r>
              <w:rPr>
                <w:rFonts w:ascii="Times New Roman" w:hAnsi="Times New Roman"/>
              </w:rPr>
              <w:t xml:space="preserve"> LT-77156</w:t>
            </w:r>
            <w:proofErr w:type="gramStart"/>
            <w:r>
              <w:rPr>
                <w:rFonts w:ascii="Times New Roman" w:hAnsi="Times New Roman"/>
              </w:rPr>
              <w:t>,  tel</w:t>
            </w:r>
            <w:proofErr w:type="gramEnd"/>
            <w:r>
              <w:rPr>
                <w:rFonts w:ascii="Times New Roman" w:hAnsi="Times New Roman"/>
              </w:rPr>
              <w:t xml:space="preserve">. 867144580,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hyperlink r:id="rId43" w:history="1">
              <w:r>
                <w:rPr>
                  <w:rStyle w:val="Hyperlink"/>
                  <w:rFonts w:ascii="Times New Roman" w:hAnsi="Times New Roman"/>
                </w:rPr>
                <w:t>rolanda.petroniene@gmail.com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Šiaulių rajono </w:t>
            </w:r>
          </w:p>
        </w:tc>
        <w:tc>
          <w:tcPr>
            <w:tcW w:w="2519" w:type="dxa"/>
          </w:tcPr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Rolanda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Petronienė</w:t>
            </w:r>
            <w:proofErr w:type="spellEnd"/>
          </w:p>
        </w:tc>
        <w:tc>
          <w:tcPr>
            <w:tcW w:w="2667" w:type="dxa"/>
          </w:tcPr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inžinierė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mechanikė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6706D">
              <w:rPr>
                <w:rFonts w:ascii="Times New Roman" w:hAnsi="Times New Roman" w:cs="Times New Roman"/>
              </w:rPr>
              <w:t>konstruktorė</w:t>
            </w:r>
            <w:proofErr w:type="spellEnd"/>
          </w:p>
        </w:tc>
        <w:tc>
          <w:tcPr>
            <w:tcW w:w="3631" w:type="dxa"/>
          </w:tcPr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Stoties</w:t>
            </w:r>
            <w:proofErr w:type="spellEnd"/>
            <w:r>
              <w:rPr>
                <w:rFonts w:ascii="Times New Roman" w:hAnsi="Times New Roman"/>
              </w:rPr>
              <w:t xml:space="preserve"> g. 9c, </w:t>
            </w:r>
            <w:proofErr w:type="spellStart"/>
            <w:r>
              <w:rPr>
                <w:rFonts w:ascii="Times New Roman" w:hAnsi="Times New Roman"/>
              </w:rPr>
              <w:t>Šiauliai</w:t>
            </w:r>
            <w:proofErr w:type="spellEnd"/>
            <w:r>
              <w:rPr>
                <w:rFonts w:ascii="Times New Roman" w:hAnsi="Times New Roman"/>
              </w:rPr>
              <w:t xml:space="preserve"> LT-77156</w:t>
            </w:r>
            <w:proofErr w:type="gramStart"/>
            <w:r>
              <w:rPr>
                <w:rFonts w:ascii="Times New Roman" w:hAnsi="Times New Roman"/>
              </w:rPr>
              <w:t>,  tel</w:t>
            </w:r>
            <w:proofErr w:type="gramEnd"/>
            <w:r>
              <w:rPr>
                <w:rFonts w:ascii="Times New Roman" w:hAnsi="Times New Roman"/>
              </w:rPr>
              <w:t xml:space="preserve">. 867144580,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hyperlink r:id="rId44" w:history="1">
              <w:r>
                <w:rPr>
                  <w:rStyle w:val="Hyperlink"/>
                  <w:rFonts w:ascii="Times New Roman" w:hAnsi="Times New Roman"/>
                </w:rPr>
                <w:t>rolanda.petroniene@gmail.com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46. </w:t>
            </w:r>
          </w:p>
        </w:tc>
        <w:tc>
          <w:tcPr>
            <w:tcW w:w="2249" w:type="dxa"/>
          </w:tcPr>
          <w:p w:rsidR="00D47114" w:rsidRPr="00317134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Šilalės</w:t>
            </w:r>
            <w:proofErr w:type="spellEnd"/>
            <w:r w:rsidRPr="0031713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17134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D6706D" w:rsidRDefault="00D47114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Violeta </w:t>
            </w:r>
            <w:proofErr w:type="spellStart"/>
            <w:r>
              <w:rPr>
                <w:rFonts w:ascii="Times New Roman" w:hAnsi="Times New Roman" w:cs="Times New Roman"/>
              </w:rPr>
              <w:t>Kasnauskaitė</w:t>
            </w:r>
            <w:proofErr w:type="spellEnd"/>
          </w:p>
        </w:tc>
        <w:tc>
          <w:tcPr>
            <w:tcW w:w="2667" w:type="dxa"/>
          </w:tcPr>
          <w:p w:rsidR="00D47114" w:rsidRPr="00D6706D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universitetinis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socialinis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D47114" w:rsidRDefault="00D47114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Dariaus ir Girėno g. 41a, Šilalė</w:t>
            </w:r>
          </w:p>
          <w:p w:rsidR="00D47114" w:rsidRPr="008B14AB" w:rsidRDefault="00D47114" w:rsidP="00EC499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865299511 </w:t>
            </w:r>
            <w:hyperlink r:id="rId45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silalesneigalieji@gmail.com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r w:rsidRPr="00DD1081">
              <w:rPr>
                <w:rFonts w:ascii="Times New Roman" w:hAnsi="Times New Roman" w:cs="Times New Roman"/>
              </w:rPr>
              <w:t>LŽNS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47. 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Šilutės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D47114" w:rsidRPr="00D6706D" w:rsidRDefault="00D47114" w:rsidP="00D6706D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Laima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Micienė</w:t>
            </w:r>
            <w:proofErr w:type="spellEnd"/>
          </w:p>
        </w:tc>
        <w:tc>
          <w:tcPr>
            <w:tcW w:w="2667" w:type="dxa"/>
          </w:tcPr>
          <w:p w:rsidR="00D47114" w:rsidRPr="00D6706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vidurinis</w:t>
            </w:r>
            <w:proofErr w:type="spellEnd"/>
          </w:p>
        </w:tc>
        <w:tc>
          <w:tcPr>
            <w:tcW w:w="3631" w:type="dxa"/>
          </w:tcPr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Juknaičiai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Šilutės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r., LT-99331</w:t>
            </w:r>
          </w:p>
          <w:p w:rsidR="00D47114" w:rsidRDefault="00D47114" w:rsidP="00D471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nr</w:t>
            </w:r>
            <w:proofErr w:type="spellEnd"/>
            <w:r>
              <w:rPr>
                <w:rFonts w:ascii="Times New Roman" w:hAnsi="Times New Roman" w:cs="Times New Roman"/>
              </w:rPr>
              <w:t>. (8 616) 41487</w:t>
            </w:r>
          </w:p>
          <w:p w:rsidR="00D47114" w:rsidRPr="008B14AB" w:rsidRDefault="00D47114" w:rsidP="00D4711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el.p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hyperlink r:id="rId46" w:history="1">
              <w:r>
                <w:rPr>
                  <w:rStyle w:val="Hyperlink"/>
                  <w:rFonts w:ascii="Times New Roman" w:hAnsi="Times New Roman" w:cs="Times New Roman"/>
                </w:rPr>
                <w:t>l.dulkyte@gmail.com</w:t>
              </w:r>
            </w:hyperlink>
          </w:p>
        </w:tc>
        <w:tc>
          <w:tcPr>
            <w:tcW w:w="1837" w:type="dxa"/>
          </w:tcPr>
          <w:p w:rsidR="00D47114" w:rsidRPr="008B14AB" w:rsidRDefault="00D47114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Širvintų rajono</w:t>
            </w:r>
          </w:p>
        </w:tc>
        <w:tc>
          <w:tcPr>
            <w:tcW w:w="2519" w:type="dxa"/>
          </w:tcPr>
          <w:p w:rsidR="00D47114" w:rsidRPr="00D6706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Stanislava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Maslinskienė</w:t>
            </w:r>
            <w:proofErr w:type="spellEnd"/>
          </w:p>
        </w:tc>
        <w:tc>
          <w:tcPr>
            <w:tcW w:w="2667" w:type="dxa"/>
          </w:tcPr>
          <w:p w:rsidR="00D47114" w:rsidRPr="00D6706D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Aukštesnysis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buhalterė</w:t>
            </w:r>
            <w:proofErr w:type="spellEnd"/>
          </w:p>
        </w:tc>
        <w:tc>
          <w:tcPr>
            <w:tcW w:w="3631" w:type="dxa"/>
          </w:tcPr>
          <w:p w:rsidR="00D47114" w:rsidRPr="00D6706D" w:rsidRDefault="0089284E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Juliaus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Janonio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16-1, </w:t>
            </w:r>
            <w:proofErr w:type="spellStart"/>
            <w:r>
              <w:rPr>
                <w:rFonts w:ascii="Times New Roman" w:hAnsi="Times New Roman" w:cs="Times New Roman"/>
              </w:rPr>
              <w:t>Širvintos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LT- 88137, tel.868236852; el .p. </w:t>
            </w:r>
            <w:hyperlink r:id="rId47" w:history="1">
              <w:r>
                <w:rPr>
                  <w:rStyle w:val="Hyperlink"/>
                  <w:rFonts w:ascii="Times New Roman" w:hAnsi="Times New Roman" w:cs="Times New Roman"/>
                </w:rPr>
                <w:t>sirvintu.neigal@gmail.com</w:t>
              </w:r>
            </w:hyperlink>
          </w:p>
        </w:tc>
        <w:tc>
          <w:tcPr>
            <w:tcW w:w="1837" w:type="dxa"/>
          </w:tcPr>
          <w:p w:rsidR="00D47114" w:rsidRPr="00D6706D" w:rsidRDefault="00D47114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D47114" w:rsidRPr="0014695F" w:rsidTr="00354310">
        <w:tc>
          <w:tcPr>
            <w:tcW w:w="672" w:type="dxa"/>
          </w:tcPr>
          <w:p w:rsidR="00D47114" w:rsidRPr="0014695F" w:rsidRDefault="00D47114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249" w:type="dxa"/>
          </w:tcPr>
          <w:p w:rsidR="00D47114" w:rsidRPr="0014695F" w:rsidRDefault="00D47114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Švenčionių  rajono </w:t>
            </w:r>
          </w:p>
        </w:tc>
        <w:tc>
          <w:tcPr>
            <w:tcW w:w="2519" w:type="dxa"/>
          </w:tcPr>
          <w:p w:rsidR="00D47114" w:rsidRPr="00952A6F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952A6F">
              <w:rPr>
                <w:rFonts w:ascii="Times New Roman" w:hAnsi="Times New Roman" w:cs="Times New Roman"/>
              </w:rPr>
              <w:t>Juozas</w:t>
            </w:r>
            <w:proofErr w:type="spellEnd"/>
            <w:r w:rsidRPr="00952A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2A6F">
              <w:rPr>
                <w:rFonts w:ascii="Times New Roman" w:hAnsi="Times New Roman" w:cs="Times New Roman"/>
              </w:rPr>
              <w:t>Stanėnas</w:t>
            </w:r>
            <w:proofErr w:type="spellEnd"/>
          </w:p>
        </w:tc>
        <w:tc>
          <w:tcPr>
            <w:tcW w:w="2667" w:type="dxa"/>
          </w:tcPr>
          <w:p w:rsidR="00D47114" w:rsidRPr="00952A6F" w:rsidRDefault="00D47114" w:rsidP="003543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inžinierinis</w:t>
            </w:r>
            <w:proofErr w:type="spellEnd"/>
          </w:p>
        </w:tc>
        <w:tc>
          <w:tcPr>
            <w:tcW w:w="3631" w:type="dxa"/>
          </w:tcPr>
          <w:p w:rsidR="00D47114" w:rsidRDefault="00D47114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Gėlių g. 7, Vilnius</w:t>
            </w:r>
          </w:p>
          <w:p w:rsidR="00D47114" w:rsidRDefault="00D47114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8 2691308,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8-698-87058</w:t>
            </w:r>
          </w:p>
          <w:p w:rsidR="00D47114" w:rsidRPr="00952A6F" w:rsidRDefault="00172444" w:rsidP="00EC4994">
            <w:pPr>
              <w:rPr>
                <w:rFonts w:ascii="Times New Roman" w:hAnsi="Times New Roman" w:cs="Times New Roman"/>
              </w:rPr>
            </w:pPr>
            <w:hyperlink r:id="rId48" w:history="1">
              <w:r w:rsidR="00D47114">
                <w:rPr>
                  <w:rStyle w:val="Hyperlink"/>
                  <w:rFonts w:ascii="Times New Roman" w:hAnsi="Times New Roman" w:cs="Times New Roman"/>
                  <w:lang w:val="lt-LT"/>
                </w:rPr>
                <w:t>juoz</w:t>
              </w:r>
              <w:r w:rsidR="00D47114">
                <w:rPr>
                  <w:rStyle w:val="Hyperlink"/>
                  <w:rFonts w:ascii="Calibri" w:hAnsi="Calibri" w:cs="Calibri"/>
                  <w:lang w:val="lt-LT"/>
                </w:rPr>
                <w:t>@</w:t>
              </w:r>
              <w:r w:rsidR="00D47114">
                <w:rPr>
                  <w:rStyle w:val="Hyperlink"/>
                  <w:rFonts w:ascii="Times New Roman" w:hAnsi="Times New Roman" w:cs="Times New Roman"/>
                  <w:lang w:val="lt-LT"/>
                </w:rPr>
                <w:t>delfi.lt</w:t>
              </w:r>
            </w:hyperlink>
          </w:p>
        </w:tc>
        <w:tc>
          <w:tcPr>
            <w:tcW w:w="1837" w:type="dxa"/>
          </w:tcPr>
          <w:p w:rsidR="00D47114" w:rsidRPr="00952A6F" w:rsidRDefault="00D47114" w:rsidP="00354310">
            <w:pPr>
              <w:rPr>
                <w:rFonts w:ascii="Times New Roman" w:hAnsi="Times New Roman" w:cs="Times New Roman"/>
              </w:rPr>
            </w:pPr>
            <w:r w:rsidRPr="00952A6F">
              <w:rPr>
                <w:rFonts w:ascii="Times New Roman" w:hAnsi="Times New Roman" w:cs="Times New Roman"/>
              </w:rPr>
              <w:t>LŽNS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50. 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Tauragės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B4770D" w:rsidRPr="0023729D" w:rsidRDefault="00B4770D" w:rsidP="00483022">
            <w:pPr>
              <w:rPr>
                <w:rFonts w:ascii="Times New Roman" w:hAnsi="Times New Roman"/>
              </w:rPr>
            </w:pPr>
            <w:proofErr w:type="spellStart"/>
            <w:r w:rsidRPr="0023729D">
              <w:rPr>
                <w:rFonts w:ascii="Times New Roman" w:hAnsi="Times New Roman"/>
              </w:rPr>
              <w:t>Kęstutis</w:t>
            </w:r>
            <w:proofErr w:type="spellEnd"/>
            <w:r w:rsidRPr="0023729D">
              <w:rPr>
                <w:rFonts w:ascii="Times New Roman" w:hAnsi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/>
              </w:rPr>
              <w:t>Petkus</w:t>
            </w:r>
            <w:proofErr w:type="spellEnd"/>
          </w:p>
        </w:tc>
        <w:tc>
          <w:tcPr>
            <w:tcW w:w="2667" w:type="dxa"/>
          </w:tcPr>
          <w:p w:rsidR="00B4770D" w:rsidRPr="0023729D" w:rsidRDefault="00B4770D" w:rsidP="00483022">
            <w:pPr>
              <w:rPr>
                <w:rFonts w:ascii="Times New Roman" w:hAnsi="Times New Roman"/>
              </w:rPr>
            </w:pPr>
            <w:proofErr w:type="spellStart"/>
            <w:r w:rsidRPr="0023729D">
              <w:rPr>
                <w:rFonts w:ascii="Times New Roman" w:hAnsi="Times New Roman"/>
              </w:rPr>
              <w:t>Tauragės</w:t>
            </w:r>
            <w:proofErr w:type="spellEnd"/>
            <w:r w:rsidRPr="0023729D">
              <w:rPr>
                <w:rFonts w:ascii="Times New Roman" w:hAnsi="Times New Roman"/>
              </w:rPr>
              <w:t xml:space="preserve"> </w:t>
            </w:r>
            <w:proofErr w:type="spellStart"/>
            <w:r w:rsidRPr="0023729D">
              <w:rPr>
                <w:rFonts w:ascii="Times New Roman" w:hAnsi="Times New Roman"/>
              </w:rPr>
              <w:t>politechnikumas</w:t>
            </w:r>
            <w:proofErr w:type="spellEnd"/>
          </w:p>
          <w:p w:rsidR="00B4770D" w:rsidRPr="008B14AB" w:rsidRDefault="00B4770D" w:rsidP="00483022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23729D">
              <w:rPr>
                <w:rFonts w:ascii="Times New Roman" w:hAnsi="Times New Roman"/>
              </w:rPr>
              <w:t>technikas-elektrikas</w:t>
            </w:r>
            <w:proofErr w:type="spellEnd"/>
          </w:p>
        </w:tc>
        <w:tc>
          <w:tcPr>
            <w:tcW w:w="3631" w:type="dxa"/>
          </w:tcPr>
          <w:p w:rsidR="00B4770D" w:rsidRDefault="00B4770D" w:rsidP="004830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Dariaus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Girėno</w:t>
            </w:r>
            <w:proofErr w:type="spellEnd"/>
            <w:r>
              <w:rPr>
                <w:rFonts w:ascii="Times New Roman" w:hAnsi="Times New Roman"/>
              </w:rPr>
              <w:t xml:space="preserve"> 16a-9, </w:t>
            </w:r>
            <w:proofErr w:type="spellStart"/>
            <w:r>
              <w:rPr>
                <w:rFonts w:ascii="Times New Roman" w:hAnsi="Times New Roman"/>
              </w:rPr>
              <w:t>Tauragė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B4770D" w:rsidRDefault="00B4770D" w:rsidP="004830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(8 652) 83987, </w:t>
            </w:r>
          </w:p>
          <w:p w:rsidR="00B4770D" w:rsidRPr="008B14AB" w:rsidRDefault="00B4770D" w:rsidP="00483022">
            <w:pPr>
              <w:rPr>
                <w:rFonts w:ascii="Times New Roman" w:hAnsi="Times New Roman"/>
                <w:highlight w:val="yellow"/>
              </w:rPr>
            </w:pPr>
            <w:proofErr w:type="gramStart"/>
            <w:r>
              <w:rPr>
                <w:rFonts w:ascii="Times New Roman" w:hAnsi="Times New Roman"/>
              </w:rPr>
              <w:t>el</w:t>
            </w:r>
            <w:proofErr w:type="gramEnd"/>
            <w:r>
              <w:rPr>
                <w:rFonts w:ascii="Times New Roman" w:hAnsi="Times New Roman"/>
              </w:rPr>
              <w:t xml:space="preserve">. p.  </w:t>
            </w:r>
            <w:hyperlink r:id="rId49" w:history="1">
              <w:r>
                <w:rPr>
                  <w:rStyle w:val="Hyperlink"/>
                  <w:rFonts w:ascii="Times New Roman" w:hAnsi="Times New Roman"/>
                </w:rPr>
                <w:t>tauragesnd@gmail.com</w:t>
              </w:r>
            </w:hyperlink>
          </w:p>
        </w:tc>
        <w:tc>
          <w:tcPr>
            <w:tcW w:w="1837" w:type="dxa"/>
          </w:tcPr>
          <w:p w:rsidR="00B4770D" w:rsidRPr="002C1943" w:rsidRDefault="00B4770D" w:rsidP="00483022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LND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Telšių rajono </w:t>
            </w:r>
          </w:p>
        </w:tc>
        <w:tc>
          <w:tcPr>
            <w:tcW w:w="2519" w:type="dxa"/>
          </w:tcPr>
          <w:p w:rsidR="00B4770D" w:rsidRPr="00354310" w:rsidRDefault="00B4770D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Edvardas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310">
              <w:rPr>
                <w:rFonts w:ascii="Times New Roman" w:hAnsi="Times New Roman" w:cs="Times New Roman"/>
              </w:rPr>
              <w:t>Najulis</w:t>
            </w:r>
            <w:proofErr w:type="spellEnd"/>
          </w:p>
        </w:tc>
        <w:tc>
          <w:tcPr>
            <w:tcW w:w="2667" w:type="dxa"/>
          </w:tcPr>
          <w:p w:rsidR="00B4770D" w:rsidRPr="00354310" w:rsidRDefault="00B4770D" w:rsidP="00D47114">
            <w:pPr>
              <w:rPr>
                <w:rFonts w:ascii="Times New Roman" w:hAnsi="Times New Roman" w:cs="Times New Roman"/>
              </w:rPr>
            </w:pPr>
            <w:proofErr w:type="spellStart"/>
            <w:r w:rsidRPr="00354310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3543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4310">
              <w:rPr>
                <w:rFonts w:ascii="Times New Roman" w:hAnsi="Times New Roman" w:cs="Times New Roman"/>
              </w:rPr>
              <w:t>ekonomika</w:t>
            </w:r>
            <w:proofErr w:type="spellEnd"/>
          </w:p>
        </w:tc>
        <w:tc>
          <w:tcPr>
            <w:tcW w:w="3631" w:type="dxa"/>
          </w:tcPr>
          <w:p w:rsidR="00B4770D" w:rsidRPr="00354310" w:rsidRDefault="00B4770D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Ventos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 g. 8a, LT-89103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Mažeikiai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, tel. 861672994,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 xml:space="preserve">.: </w:t>
            </w:r>
            <w:hyperlink r:id="rId50" w:history="1">
              <w:r>
                <w:rPr>
                  <w:rStyle w:val="Hyperlink"/>
                  <w:rFonts w:ascii="Times New Roman" w:eastAsia="Times New Roman" w:hAnsi="Times New Roman"/>
                  <w:lang w:eastAsia="lt-LT"/>
                </w:rPr>
                <w:t>edvardasn@gmail.com</w:t>
              </w:r>
            </w:hyperlink>
          </w:p>
        </w:tc>
        <w:tc>
          <w:tcPr>
            <w:tcW w:w="1837" w:type="dxa"/>
          </w:tcPr>
          <w:p w:rsidR="00B4770D" w:rsidRPr="00354310" w:rsidRDefault="00B4770D" w:rsidP="00D47114">
            <w:pPr>
              <w:rPr>
                <w:rFonts w:ascii="Times New Roman" w:hAnsi="Times New Roman" w:cs="Times New Roman"/>
              </w:rPr>
            </w:pPr>
            <w:r w:rsidRPr="00354310">
              <w:rPr>
                <w:rFonts w:ascii="Times New Roman" w:hAnsi="Times New Roman" w:cs="Times New Roman"/>
              </w:rPr>
              <w:t>LND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Trakų rajono </w:t>
            </w:r>
          </w:p>
        </w:tc>
        <w:tc>
          <w:tcPr>
            <w:tcW w:w="2519" w:type="dxa"/>
          </w:tcPr>
          <w:p w:rsidR="00B4770D" w:rsidRPr="006B31F6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6B31F6">
              <w:rPr>
                <w:rFonts w:ascii="Times New Roman" w:hAnsi="Times New Roman" w:cs="Times New Roman"/>
              </w:rPr>
              <w:t xml:space="preserve">Valdemar </w:t>
            </w:r>
            <w:proofErr w:type="spellStart"/>
            <w:r w:rsidRPr="006B31F6">
              <w:rPr>
                <w:rFonts w:ascii="Times New Roman" w:hAnsi="Times New Roman" w:cs="Times New Roman"/>
              </w:rPr>
              <w:t>Bogdanovič</w:t>
            </w:r>
            <w:proofErr w:type="spellEnd"/>
          </w:p>
        </w:tc>
        <w:tc>
          <w:tcPr>
            <w:tcW w:w="2667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universitetinis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teisė</w:t>
            </w:r>
            <w:proofErr w:type="spellEnd"/>
          </w:p>
        </w:tc>
        <w:tc>
          <w:tcPr>
            <w:tcW w:w="3631" w:type="dxa"/>
          </w:tcPr>
          <w:p w:rsidR="00B4770D" w:rsidRDefault="00B4770D" w:rsidP="00EC4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Gėlių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7, Vilnius </w:t>
            </w:r>
          </w:p>
          <w:p w:rsidR="00B4770D" w:rsidRDefault="00B4770D" w:rsidP="00EC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8 (5) 2691308, 8-614-21031</w:t>
            </w:r>
          </w:p>
          <w:p w:rsidR="00B4770D" w:rsidRPr="008B14AB" w:rsidRDefault="00172444" w:rsidP="00EC4994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hyperlink r:id="rId51" w:history="1">
              <w:r w:rsidR="00B4770D">
                <w:rPr>
                  <w:rStyle w:val="Hyperlink"/>
                </w:rPr>
                <w:t>valdemaras</w:t>
              </w:r>
              <w:r w:rsidR="00B4770D">
                <w:rPr>
                  <w:rStyle w:val="Hyperlink"/>
                  <w:rFonts w:ascii="Calibri" w:hAnsi="Calibri" w:cs="Calibri"/>
                </w:rPr>
                <w:t>@</w:t>
              </w:r>
              <w:r w:rsidR="00B4770D">
                <w:rPr>
                  <w:rStyle w:val="Hyperlink"/>
                </w:rPr>
                <w:t>negalia.lt</w:t>
              </w:r>
            </w:hyperlink>
          </w:p>
        </w:tc>
        <w:tc>
          <w:tcPr>
            <w:tcW w:w="1837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6B31F6">
              <w:rPr>
                <w:rFonts w:ascii="Times New Roman" w:hAnsi="Times New Roman" w:cs="Times New Roman"/>
              </w:rPr>
              <w:t>LŽNS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Ukmergės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 xml:space="preserve">Marius </w:t>
            </w:r>
            <w:proofErr w:type="spellStart"/>
            <w:r w:rsidRPr="00D6706D">
              <w:rPr>
                <w:rFonts w:ascii="Times New Roman" w:hAnsi="Times New Roman" w:cs="Times New Roman"/>
              </w:rPr>
              <w:t>Kuprionis</w:t>
            </w:r>
            <w:proofErr w:type="spellEnd"/>
          </w:p>
        </w:tc>
        <w:tc>
          <w:tcPr>
            <w:tcW w:w="266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 xml:space="preserve">KTU </w:t>
            </w:r>
            <w:proofErr w:type="spellStart"/>
            <w:r w:rsidRPr="00D6706D">
              <w:rPr>
                <w:rFonts w:ascii="Times New Roman" w:hAnsi="Times New Roman" w:cs="Times New Roman"/>
              </w:rPr>
              <w:t>verslo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administravimo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magistras</w:t>
            </w:r>
            <w:proofErr w:type="spellEnd"/>
          </w:p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Dobilų</w:t>
            </w:r>
            <w:proofErr w:type="spellEnd"/>
            <w:r>
              <w:rPr>
                <w:rFonts w:ascii="Times New Roman" w:hAnsi="Times New Roman" w:cs="Times New Roman"/>
              </w:rPr>
              <w:t xml:space="preserve"> 14, </w:t>
            </w:r>
            <w:proofErr w:type="spellStart"/>
            <w:r>
              <w:rPr>
                <w:rFonts w:ascii="Times New Roman" w:hAnsi="Times New Roman" w:cs="Times New Roman"/>
              </w:rPr>
              <w:t>Ukmergė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tel. 8 686 75994, el. </w:t>
            </w:r>
            <w:proofErr w:type="spellStart"/>
            <w:r>
              <w:rPr>
                <w:rFonts w:ascii="Times New Roman" w:hAnsi="Times New Roman" w:cs="Times New Roman"/>
              </w:rPr>
              <w:t>paštas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52" w:history="1">
              <w:r>
                <w:rPr>
                  <w:rStyle w:val="Hyperlink"/>
                  <w:rFonts w:ascii="Times New Roman" w:hAnsi="Times New Roman" w:cs="Times New Roman"/>
                  <w:color w:val="0070C0"/>
                </w:rPr>
                <w:t>marius.kuprionis@gmail.com</w:t>
              </w:r>
            </w:hyperlink>
          </w:p>
        </w:tc>
        <w:tc>
          <w:tcPr>
            <w:tcW w:w="1837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Lietuvos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paraplegikų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asociacija</w:t>
            </w:r>
            <w:proofErr w:type="spellEnd"/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Utenos rajono</w:t>
            </w:r>
          </w:p>
        </w:tc>
        <w:tc>
          <w:tcPr>
            <w:tcW w:w="2519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Nijolė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Gaivenienė</w:t>
            </w:r>
            <w:proofErr w:type="spellEnd"/>
          </w:p>
        </w:tc>
        <w:tc>
          <w:tcPr>
            <w:tcW w:w="266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neuniversitetinis</w:t>
            </w:r>
            <w:proofErr w:type="spellEnd"/>
          </w:p>
        </w:tc>
        <w:tc>
          <w:tcPr>
            <w:tcW w:w="3631" w:type="dxa"/>
          </w:tcPr>
          <w:p w:rsidR="00B4770D" w:rsidRDefault="00B4770D" w:rsidP="00EC4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Taikos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6, LT-28153 </w:t>
            </w:r>
            <w:proofErr w:type="spellStart"/>
            <w:r>
              <w:rPr>
                <w:rFonts w:ascii="Times New Roman" w:hAnsi="Times New Roman" w:cs="Times New Roman"/>
              </w:rPr>
              <w:t>Utena</w:t>
            </w:r>
            <w:proofErr w:type="spellEnd"/>
          </w:p>
          <w:p w:rsidR="00B4770D" w:rsidRDefault="00B4770D" w:rsidP="00EC49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8 389 65033, mob. 8 652 42655;</w:t>
            </w:r>
          </w:p>
          <w:p w:rsidR="00B4770D" w:rsidRPr="00D6706D" w:rsidRDefault="00B4770D" w:rsidP="00EC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53" w:history="1">
              <w:r>
                <w:rPr>
                  <w:rStyle w:val="Hyperlink"/>
                  <w:rFonts w:ascii="Times New Roman" w:hAnsi="Times New Roman"/>
                </w:rPr>
                <w:t>gainiojo@gmail.com</w:t>
              </w:r>
            </w:hyperlink>
          </w:p>
        </w:tc>
        <w:tc>
          <w:tcPr>
            <w:tcW w:w="183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>LŽNS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Varėnos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Algis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Ulbinas</w:t>
            </w:r>
            <w:proofErr w:type="spellEnd"/>
          </w:p>
        </w:tc>
        <w:tc>
          <w:tcPr>
            <w:tcW w:w="266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  <w:lang w:val="lt-LT"/>
              </w:rPr>
            </w:pPr>
            <w:r w:rsidRPr="00D6706D">
              <w:rPr>
                <w:rFonts w:ascii="Times New Roman" w:hAnsi="Times New Roman" w:cs="Times New Roman"/>
                <w:lang w:val="lt-LT"/>
              </w:rPr>
              <w:t>Aukštesnysis, buhalteris</w:t>
            </w:r>
          </w:p>
        </w:tc>
        <w:tc>
          <w:tcPr>
            <w:tcW w:w="3631" w:type="dxa"/>
          </w:tcPr>
          <w:p w:rsidR="00B4770D" w:rsidRDefault="00B4770D" w:rsidP="0089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Čiurlionio g. 61 a, Varėna                        </w:t>
            </w:r>
            <w:r>
              <w:rPr>
                <w:rFonts w:ascii="Times New Roman" w:hAnsi="Times New Roman" w:cs="Times New Roman"/>
              </w:rPr>
              <w:t>tel. 868541187</w:t>
            </w:r>
          </w:p>
          <w:p w:rsidR="00B4770D" w:rsidRPr="00D6706D" w:rsidRDefault="00B4770D" w:rsidP="0089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el. p. varenand</w:t>
            </w:r>
            <w:hyperlink r:id="rId54" w:history="1">
              <w:r>
                <w:rPr>
                  <w:rStyle w:val="Hyperlink"/>
                  <w:rFonts w:ascii="Times New Roman" w:hAnsi="Times New Roman" w:cs="Times New Roman"/>
                </w:rPr>
                <w:t>@gmail.com</w:t>
              </w:r>
            </w:hyperlink>
          </w:p>
        </w:tc>
        <w:tc>
          <w:tcPr>
            <w:tcW w:w="183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56. 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Vilkaviškio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Valė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Masiliūnienė</w:t>
            </w:r>
            <w:proofErr w:type="spellEnd"/>
          </w:p>
        </w:tc>
        <w:tc>
          <w:tcPr>
            <w:tcW w:w="266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Alytaus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38-oji </w:t>
            </w:r>
            <w:proofErr w:type="spellStart"/>
            <w:r w:rsidRPr="00D6706D">
              <w:rPr>
                <w:rFonts w:ascii="Times New Roman" w:hAnsi="Times New Roman" w:cs="Times New Roman"/>
              </w:rPr>
              <w:t>profesinė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mokykla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kontrolierė</w:t>
            </w:r>
            <w:proofErr w:type="spellEnd"/>
          </w:p>
        </w:tc>
        <w:tc>
          <w:tcPr>
            <w:tcW w:w="3631" w:type="dxa"/>
          </w:tcPr>
          <w:p w:rsidR="00B4770D" w:rsidRDefault="00B4770D" w:rsidP="00892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Vytauto</w:t>
            </w:r>
            <w:proofErr w:type="spellEnd"/>
            <w:r>
              <w:rPr>
                <w:rFonts w:ascii="Times New Roman" w:hAnsi="Times New Roman" w:cs="Times New Roman"/>
              </w:rPr>
              <w:t xml:space="preserve"> 93, </w:t>
            </w:r>
            <w:proofErr w:type="spellStart"/>
            <w:r>
              <w:rPr>
                <w:rFonts w:ascii="Times New Roman" w:hAnsi="Times New Roman" w:cs="Times New Roman"/>
              </w:rPr>
              <w:t>Vilkaviškis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770D" w:rsidRDefault="00B4770D" w:rsidP="0089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8-613-97521</w:t>
            </w:r>
          </w:p>
          <w:p w:rsidR="00B4770D" w:rsidRPr="008B14AB" w:rsidRDefault="00B4770D" w:rsidP="0089284E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el</w:t>
            </w:r>
            <w:proofErr w:type="gramEnd"/>
            <w:r>
              <w:rPr>
                <w:rFonts w:ascii="Times New Roman" w:hAnsi="Times New Roman" w:cs="Times New Roman"/>
              </w:rPr>
              <w:t xml:space="preserve">. p.  </w:t>
            </w:r>
            <w:hyperlink r:id="rId55" w:history="1">
              <w:r>
                <w:rPr>
                  <w:rStyle w:val="Hyperlink"/>
                  <w:rFonts w:ascii="Times New Roman" w:hAnsi="Times New Roman" w:cs="Times New Roman"/>
                </w:rPr>
                <w:t>lid20vilkaviskis@gmail.com</w:t>
              </w:r>
            </w:hyperlink>
          </w:p>
        </w:tc>
        <w:tc>
          <w:tcPr>
            <w:tcW w:w="1837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57. 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Vilniaus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miesto</w:t>
            </w:r>
            <w:proofErr w:type="spellEnd"/>
          </w:p>
        </w:tc>
        <w:tc>
          <w:tcPr>
            <w:tcW w:w="2519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Jadvyga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Rostovskaja</w:t>
            </w:r>
            <w:proofErr w:type="spellEnd"/>
          </w:p>
        </w:tc>
        <w:tc>
          <w:tcPr>
            <w:tcW w:w="266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Vilniaus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prekybos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technikumas</w:t>
            </w:r>
            <w:proofErr w:type="spellEnd"/>
          </w:p>
        </w:tc>
        <w:tc>
          <w:tcPr>
            <w:tcW w:w="3631" w:type="dxa"/>
          </w:tcPr>
          <w:p w:rsidR="00B4770D" w:rsidRDefault="00B4770D" w:rsidP="00892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Basanavičiaus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29, Vilnius, </w:t>
            </w:r>
          </w:p>
          <w:p w:rsidR="00B4770D" w:rsidRPr="008B14AB" w:rsidRDefault="00B4770D" w:rsidP="0089284E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tel</w:t>
            </w:r>
            <w:proofErr w:type="gramEnd"/>
            <w:r>
              <w:rPr>
                <w:rFonts w:ascii="Times New Roman" w:hAnsi="Times New Roman" w:cs="Times New Roman"/>
              </w:rPr>
              <w:t xml:space="preserve">. 8-60013554 </w:t>
            </w:r>
            <w:proofErr w:type="spellStart"/>
            <w:r>
              <w:rPr>
                <w:rFonts w:ascii="Times New Roman" w:hAnsi="Times New Roman" w:cs="Times New Roman"/>
              </w:rPr>
              <w:t>el.p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hyperlink r:id="rId56" w:history="1">
              <w:r w:rsidRPr="000E356D">
                <w:rPr>
                  <w:rStyle w:val="Hyperlink"/>
                  <w:rFonts w:ascii="Times New Roman" w:hAnsi="Times New Roman" w:cs="Times New Roman"/>
                </w:rPr>
                <w:t>vilniausnd@gmail.com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>LND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>Vilniaus rajono</w:t>
            </w:r>
          </w:p>
        </w:tc>
        <w:tc>
          <w:tcPr>
            <w:tcW w:w="2519" w:type="dxa"/>
          </w:tcPr>
          <w:p w:rsidR="00B4770D" w:rsidRPr="00517D35" w:rsidRDefault="00B4770D" w:rsidP="00D4711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</w:rPr>
              <w:t xml:space="preserve">Valdemar </w:t>
            </w:r>
            <w:proofErr w:type="spellStart"/>
            <w:r>
              <w:rPr>
                <w:rFonts w:ascii="Times New Roman" w:hAnsi="Times New Roman" w:cs="Times New Roman"/>
              </w:rPr>
              <w:t>Bagdanovi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č</w:t>
            </w:r>
          </w:p>
        </w:tc>
        <w:tc>
          <w:tcPr>
            <w:tcW w:w="2667" w:type="dxa"/>
          </w:tcPr>
          <w:p w:rsidR="00B4770D" w:rsidRPr="00D6706D" w:rsidRDefault="00B4770D" w:rsidP="00D471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universitetinis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teisė</w:t>
            </w:r>
            <w:proofErr w:type="spellEnd"/>
          </w:p>
        </w:tc>
        <w:tc>
          <w:tcPr>
            <w:tcW w:w="3631" w:type="dxa"/>
          </w:tcPr>
          <w:p w:rsidR="00B4770D" w:rsidRDefault="00B4770D" w:rsidP="00EC49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Gėlių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7, Vilnius </w:t>
            </w:r>
          </w:p>
          <w:p w:rsidR="00B4770D" w:rsidRDefault="00B4770D" w:rsidP="00EC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8 (5) 2691308, 8-614-21031</w:t>
            </w:r>
          </w:p>
          <w:p w:rsidR="00B4770D" w:rsidRPr="008B14AB" w:rsidRDefault="00172444" w:rsidP="00EC4994">
            <w:pPr>
              <w:rPr>
                <w:rFonts w:ascii="Times New Roman" w:hAnsi="Times New Roman" w:cs="Times New Roman"/>
                <w:highlight w:val="yellow"/>
              </w:rPr>
            </w:pPr>
            <w:hyperlink r:id="rId57" w:history="1">
              <w:r w:rsidR="00B4770D">
                <w:rPr>
                  <w:rStyle w:val="Hyperlink"/>
                </w:rPr>
                <w:t>valdemaras</w:t>
              </w:r>
              <w:r w:rsidR="00B4770D">
                <w:rPr>
                  <w:rStyle w:val="Hyperlink"/>
                  <w:rFonts w:ascii="Calibri" w:hAnsi="Calibri" w:cs="Calibri"/>
                </w:rPr>
                <w:t>@</w:t>
              </w:r>
              <w:r w:rsidR="00B4770D">
                <w:rPr>
                  <w:rStyle w:val="Hyperlink"/>
                </w:rPr>
                <w:t>negalia.lt</w:t>
              </w:r>
            </w:hyperlink>
          </w:p>
        </w:tc>
        <w:tc>
          <w:tcPr>
            <w:tcW w:w="1837" w:type="dxa"/>
          </w:tcPr>
          <w:p w:rsidR="00B4770D" w:rsidRPr="00D6706D" w:rsidRDefault="00B4770D" w:rsidP="00D471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LŽNS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14695F">
              <w:rPr>
                <w:rFonts w:ascii="Times New Roman" w:hAnsi="Times New Roman" w:cs="Times New Roman"/>
                <w:lang w:val="lt-LT"/>
              </w:rPr>
              <w:t xml:space="preserve">Visagino   </w:t>
            </w:r>
          </w:p>
        </w:tc>
        <w:tc>
          <w:tcPr>
            <w:tcW w:w="2519" w:type="dxa"/>
          </w:tcPr>
          <w:p w:rsidR="00B4770D" w:rsidRPr="006B31F6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B31F6">
              <w:rPr>
                <w:rFonts w:ascii="Times New Roman" w:hAnsi="Times New Roman" w:cs="Times New Roman"/>
              </w:rPr>
              <w:t>Juozas</w:t>
            </w:r>
            <w:proofErr w:type="spellEnd"/>
            <w:r w:rsidRPr="006B3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31F6">
              <w:rPr>
                <w:rFonts w:ascii="Times New Roman" w:hAnsi="Times New Roman" w:cs="Times New Roman"/>
              </w:rPr>
              <w:t>Stanėnas</w:t>
            </w:r>
            <w:proofErr w:type="spellEnd"/>
          </w:p>
        </w:tc>
        <w:tc>
          <w:tcPr>
            <w:tcW w:w="2667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Aukštasis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inžinierinis</w:t>
            </w:r>
            <w:proofErr w:type="spellEnd"/>
          </w:p>
        </w:tc>
        <w:tc>
          <w:tcPr>
            <w:tcW w:w="3631" w:type="dxa"/>
          </w:tcPr>
          <w:p w:rsidR="00B4770D" w:rsidRDefault="00B4770D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Gėlių g. 7, Vilnius</w:t>
            </w:r>
          </w:p>
          <w:p w:rsidR="00B4770D" w:rsidRDefault="00B4770D" w:rsidP="00EC499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Tel. 8 2691308,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8-698-87058</w:t>
            </w:r>
          </w:p>
          <w:p w:rsidR="00B4770D" w:rsidRPr="008B14AB" w:rsidRDefault="00172444" w:rsidP="00EC4994">
            <w:pPr>
              <w:rPr>
                <w:rFonts w:ascii="Times New Roman" w:hAnsi="Times New Roman" w:cs="Times New Roman"/>
                <w:highlight w:val="yellow"/>
              </w:rPr>
            </w:pPr>
            <w:hyperlink r:id="rId58" w:history="1">
              <w:r w:rsidR="00B4770D">
                <w:rPr>
                  <w:rStyle w:val="Hyperlink"/>
                  <w:rFonts w:ascii="Times New Roman" w:hAnsi="Times New Roman" w:cs="Times New Roman"/>
                  <w:lang w:val="lt-LT"/>
                </w:rPr>
                <w:t>juoz</w:t>
              </w:r>
              <w:r w:rsidR="00B4770D">
                <w:rPr>
                  <w:rStyle w:val="Hyperlink"/>
                  <w:rFonts w:ascii="Calibri" w:hAnsi="Calibri" w:cs="Calibri"/>
                  <w:lang w:val="lt-LT"/>
                </w:rPr>
                <w:t>@</w:t>
              </w:r>
              <w:r w:rsidR="00B4770D">
                <w:rPr>
                  <w:rStyle w:val="Hyperlink"/>
                  <w:rFonts w:ascii="Times New Roman" w:hAnsi="Times New Roman" w:cs="Times New Roman"/>
                  <w:lang w:val="lt-LT"/>
                </w:rPr>
                <w:t>delfi.lt</w:t>
              </w:r>
            </w:hyperlink>
          </w:p>
        </w:tc>
        <w:tc>
          <w:tcPr>
            <w:tcW w:w="1837" w:type="dxa"/>
          </w:tcPr>
          <w:p w:rsidR="00B4770D" w:rsidRPr="008B14AB" w:rsidRDefault="00B4770D" w:rsidP="00354310">
            <w:pPr>
              <w:rPr>
                <w:rFonts w:ascii="Times New Roman" w:hAnsi="Times New Roman" w:cs="Times New Roman"/>
                <w:highlight w:val="yellow"/>
              </w:rPr>
            </w:pPr>
            <w:r w:rsidRPr="006B31F6">
              <w:rPr>
                <w:rFonts w:ascii="Times New Roman" w:hAnsi="Times New Roman" w:cs="Times New Roman"/>
              </w:rPr>
              <w:t>LŽNS</w:t>
            </w:r>
          </w:p>
        </w:tc>
      </w:tr>
      <w:tr w:rsidR="00B4770D" w:rsidRPr="0014695F" w:rsidTr="00354310">
        <w:tc>
          <w:tcPr>
            <w:tcW w:w="672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r w:rsidRPr="0014695F">
              <w:rPr>
                <w:rFonts w:ascii="Times New Roman" w:hAnsi="Times New Roman" w:cs="Times New Roman"/>
                <w:color w:val="000000"/>
              </w:rPr>
              <w:t xml:space="preserve">60. </w:t>
            </w:r>
          </w:p>
        </w:tc>
        <w:tc>
          <w:tcPr>
            <w:tcW w:w="2249" w:type="dxa"/>
          </w:tcPr>
          <w:p w:rsidR="00B4770D" w:rsidRPr="0014695F" w:rsidRDefault="00B4770D" w:rsidP="00354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Zarasų</w:t>
            </w:r>
            <w:proofErr w:type="spellEnd"/>
            <w:r w:rsidRPr="001469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695F">
              <w:rPr>
                <w:rFonts w:ascii="Times New Roman" w:hAnsi="Times New Roman" w:cs="Times New Roman"/>
                <w:color w:val="000000"/>
              </w:rPr>
              <w:t>rajono</w:t>
            </w:r>
            <w:proofErr w:type="spellEnd"/>
          </w:p>
        </w:tc>
        <w:tc>
          <w:tcPr>
            <w:tcW w:w="2519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D6706D">
              <w:rPr>
                <w:rFonts w:ascii="Times New Roman" w:hAnsi="Times New Roman" w:cs="Times New Roman"/>
              </w:rPr>
              <w:t>Ludziš</w:t>
            </w:r>
            <w:proofErr w:type="spellEnd"/>
          </w:p>
        </w:tc>
        <w:tc>
          <w:tcPr>
            <w:tcW w:w="266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proofErr w:type="spellStart"/>
            <w:r w:rsidRPr="00D6706D">
              <w:rPr>
                <w:rFonts w:ascii="Times New Roman" w:hAnsi="Times New Roman" w:cs="Times New Roman"/>
              </w:rPr>
              <w:t>Aukštasis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706D">
              <w:rPr>
                <w:rFonts w:ascii="Times New Roman" w:hAnsi="Times New Roman" w:cs="Times New Roman"/>
              </w:rPr>
              <w:t>socialinis</w:t>
            </w:r>
            <w:proofErr w:type="spellEnd"/>
            <w:r w:rsidRPr="00D67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706D">
              <w:rPr>
                <w:rFonts w:ascii="Times New Roman" w:hAnsi="Times New Roman" w:cs="Times New Roman"/>
              </w:rPr>
              <w:t>darbas</w:t>
            </w:r>
            <w:proofErr w:type="spellEnd"/>
          </w:p>
        </w:tc>
        <w:tc>
          <w:tcPr>
            <w:tcW w:w="3631" w:type="dxa"/>
          </w:tcPr>
          <w:p w:rsidR="00B4770D" w:rsidRDefault="00B4770D" w:rsidP="00EC4994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</w:rPr>
              <w:t>Palaukės</w:t>
            </w:r>
            <w:proofErr w:type="spellEnd"/>
            <w:r>
              <w:rPr>
                <w:rFonts w:ascii="Times New Roman" w:hAnsi="Times New Roman"/>
              </w:rPr>
              <w:t xml:space="preserve"> g. 36, </w:t>
            </w:r>
            <w:proofErr w:type="spellStart"/>
            <w:r>
              <w:rPr>
                <w:rFonts w:ascii="Times New Roman" w:hAnsi="Times New Roman"/>
              </w:rPr>
              <w:t>Zarasai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</w:p>
          <w:p w:rsidR="00B4770D" w:rsidRDefault="00B4770D" w:rsidP="00EC49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Tel. +37065242650</w:t>
            </w:r>
          </w:p>
          <w:p w:rsidR="00B4770D" w:rsidRPr="00D6706D" w:rsidRDefault="00172444" w:rsidP="00EC4994">
            <w:pPr>
              <w:rPr>
                <w:rFonts w:ascii="Times New Roman" w:hAnsi="Times New Roman" w:cs="Times New Roman"/>
              </w:rPr>
            </w:pPr>
            <w:hyperlink r:id="rId59" w:history="1">
              <w:r w:rsidR="00B4770D">
                <w:rPr>
                  <w:rStyle w:val="Hyperlink"/>
                  <w:rFonts w:ascii="Times New Roman" w:eastAsia="Times New Roman" w:hAnsi="Times New Roman"/>
                  <w:lang w:eastAsia="lt-LT"/>
                </w:rPr>
                <w:t>olga.ludzis@gmail.com</w:t>
              </w:r>
            </w:hyperlink>
          </w:p>
        </w:tc>
        <w:tc>
          <w:tcPr>
            <w:tcW w:w="1837" w:type="dxa"/>
          </w:tcPr>
          <w:p w:rsidR="00B4770D" w:rsidRPr="00D6706D" w:rsidRDefault="00B4770D" w:rsidP="00354310">
            <w:pPr>
              <w:rPr>
                <w:rFonts w:ascii="Times New Roman" w:hAnsi="Times New Roman" w:cs="Times New Roman"/>
              </w:rPr>
            </w:pPr>
            <w:r w:rsidRPr="00D6706D">
              <w:rPr>
                <w:rFonts w:ascii="Times New Roman" w:hAnsi="Times New Roman" w:cs="Times New Roman"/>
              </w:rPr>
              <w:t>LŽNS</w:t>
            </w:r>
          </w:p>
        </w:tc>
      </w:tr>
    </w:tbl>
    <w:p w:rsidR="008B14AB" w:rsidRPr="0014695F" w:rsidRDefault="008B14AB" w:rsidP="008B14AB">
      <w:pPr>
        <w:rPr>
          <w:rFonts w:ascii="Times New Roman" w:hAnsi="Times New Roman" w:cs="Times New Roman"/>
        </w:rPr>
      </w:pPr>
    </w:p>
    <w:p w:rsidR="008639C6" w:rsidRDefault="008639C6"/>
    <w:sectPr w:rsidR="008639C6" w:rsidSect="003543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AB"/>
    <w:rsid w:val="000B3C8C"/>
    <w:rsid w:val="000F6364"/>
    <w:rsid w:val="00147850"/>
    <w:rsid w:val="00172444"/>
    <w:rsid w:val="00211680"/>
    <w:rsid w:val="0023729D"/>
    <w:rsid w:val="002922AA"/>
    <w:rsid w:val="002A6969"/>
    <w:rsid w:val="00354310"/>
    <w:rsid w:val="003860A6"/>
    <w:rsid w:val="003A4B97"/>
    <w:rsid w:val="004F15FC"/>
    <w:rsid w:val="00517D35"/>
    <w:rsid w:val="006B31F6"/>
    <w:rsid w:val="006D15DF"/>
    <w:rsid w:val="00723A3E"/>
    <w:rsid w:val="007A5569"/>
    <w:rsid w:val="007B307A"/>
    <w:rsid w:val="007D55D9"/>
    <w:rsid w:val="008639C6"/>
    <w:rsid w:val="0089284E"/>
    <w:rsid w:val="008B0132"/>
    <w:rsid w:val="008B14AB"/>
    <w:rsid w:val="00952A6F"/>
    <w:rsid w:val="00994B39"/>
    <w:rsid w:val="009C5FB4"/>
    <w:rsid w:val="009D33DD"/>
    <w:rsid w:val="00B209F1"/>
    <w:rsid w:val="00B4770D"/>
    <w:rsid w:val="00B61B1D"/>
    <w:rsid w:val="00B673AC"/>
    <w:rsid w:val="00C0770D"/>
    <w:rsid w:val="00D16444"/>
    <w:rsid w:val="00D47114"/>
    <w:rsid w:val="00D6706D"/>
    <w:rsid w:val="00DD1081"/>
    <w:rsid w:val="00EC4994"/>
    <w:rsid w:val="00EE03B7"/>
    <w:rsid w:val="00F4403F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14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1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569"/>
    <w:rPr>
      <w:b/>
      <w:bCs/>
      <w:sz w:val="20"/>
      <w:szCs w:val="20"/>
    </w:rPr>
  </w:style>
  <w:style w:type="character" w:customStyle="1" w:styleId="Numatytasispastraiposriftas1">
    <w:name w:val="Numatytasis pastraipos šriftas1"/>
    <w:rsid w:val="00D4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14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14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569"/>
    <w:rPr>
      <w:b/>
      <w:bCs/>
      <w:sz w:val="20"/>
      <w:szCs w:val="20"/>
    </w:rPr>
  </w:style>
  <w:style w:type="character" w:customStyle="1" w:styleId="Numatytasispastraiposriftas1">
    <w:name w:val="Numatytasis pastraipos šriftas1"/>
    <w:rsid w:val="00D4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.slabad@gmail.com%20" TargetMode="External"/><Relationship Id="rId18" Type="http://schemas.openxmlformats.org/officeDocument/2006/relationships/hyperlink" Target="mailto:saikaviciusa@gmail.com" TargetMode="External"/><Relationship Id="rId26" Type="http://schemas.openxmlformats.org/officeDocument/2006/relationships/hyperlink" Target="mailto:edvardasn@gmail.com" TargetMode="External"/><Relationship Id="rId39" Type="http://schemas.openxmlformats.org/officeDocument/2006/relationships/hyperlink" Target="mailto:silalesneigalieji@gmail.com" TargetMode="External"/><Relationship Id="rId21" Type="http://schemas.openxmlformats.org/officeDocument/2006/relationships/hyperlink" Target="mailto:gintaras90@yahoo.com" TargetMode="External"/><Relationship Id="rId34" Type="http://schemas.openxmlformats.org/officeDocument/2006/relationships/hyperlink" Target="mailto:pasval.disa@pasvalys.lt" TargetMode="External"/><Relationship Id="rId42" Type="http://schemas.openxmlformats.org/officeDocument/2006/relationships/hyperlink" Target="mailto:lzns@negalia.lt" TargetMode="External"/><Relationship Id="rId47" Type="http://schemas.openxmlformats.org/officeDocument/2006/relationships/hyperlink" Target="mailto:sirvintu.neigal@gmail.com" TargetMode="External"/><Relationship Id="rId50" Type="http://schemas.openxmlformats.org/officeDocument/2006/relationships/hyperlink" Target="mailto:edvardasn@gmail.com" TargetMode="External"/><Relationship Id="rId55" Type="http://schemas.openxmlformats.org/officeDocument/2006/relationships/hyperlink" Target="mailto:lid20vilkaviskis@gmail.com" TargetMode="External"/><Relationship Id="rId7" Type="http://schemas.openxmlformats.org/officeDocument/2006/relationships/hyperlink" Target="mailto:%20%20%20alytausrajonond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861129355" TargetMode="External"/><Relationship Id="rId20" Type="http://schemas.openxmlformats.org/officeDocument/2006/relationships/hyperlink" Target="tel:867939253" TargetMode="External"/><Relationship Id="rId29" Type="http://schemas.openxmlformats.org/officeDocument/2006/relationships/hyperlink" Target="mailto:tauragesnd@gmail.com" TargetMode="External"/><Relationship Id="rId41" Type="http://schemas.openxmlformats.org/officeDocument/2006/relationships/hyperlink" Target="mailto:lidsakiai@hotmail.com" TargetMode="External"/><Relationship Id="rId54" Type="http://schemas.openxmlformats.org/officeDocument/2006/relationships/hyperlink" Target="mailto:lid20vilkaviski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%20%20%20alytausrajonond@gmail.com" TargetMode="External"/><Relationship Id="rId11" Type="http://schemas.openxmlformats.org/officeDocument/2006/relationships/hyperlink" Target="mailto:juoz@delfi.lt" TargetMode="External"/><Relationship Id="rId24" Type="http://schemas.openxmlformats.org/officeDocument/2006/relationships/hyperlink" Target="mailto:lnd@lazdijai.lt" TargetMode="External"/><Relationship Id="rId32" Type="http://schemas.openxmlformats.org/officeDocument/2006/relationships/hyperlink" Target="mailto:araspralgauskas@gmail.com" TargetMode="External"/><Relationship Id="rId37" Type="http://schemas.openxmlformats.org/officeDocument/2006/relationships/hyperlink" Target="mailto:radvili&#353;kisdraugija@gmail.com" TargetMode="External"/><Relationship Id="rId40" Type="http://schemas.openxmlformats.org/officeDocument/2006/relationships/hyperlink" Target="mailto:edvardasn@gmail.com" TargetMode="External"/><Relationship Id="rId45" Type="http://schemas.openxmlformats.org/officeDocument/2006/relationships/hyperlink" Target="mailto:silalesneigalieji@gmail.com" TargetMode="External"/><Relationship Id="rId53" Type="http://schemas.openxmlformats.org/officeDocument/2006/relationships/hyperlink" Target="mailto:gainiojo@gmail.com" TargetMode="External"/><Relationship Id="rId58" Type="http://schemas.openxmlformats.org/officeDocument/2006/relationships/hyperlink" Target="mailto:juoz@delfi.lt" TargetMode="External"/><Relationship Id="rId5" Type="http://schemas.openxmlformats.org/officeDocument/2006/relationships/hyperlink" Target="mailto:akmeneneigalieji@gmail.com" TargetMode="External"/><Relationship Id="rId15" Type="http://schemas.openxmlformats.org/officeDocument/2006/relationships/hyperlink" Target="mailto:jurbarkond@gmail.com" TargetMode="External"/><Relationship Id="rId23" Type="http://schemas.openxmlformats.org/officeDocument/2006/relationships/hyperlink" Target="mailto:birzund@gmail.com" TargetMode="External"/><Relationship Id="rId28" Type="http://schemas.openxmlformats.org/officeDocument/2006/relationships/hyperlink" Target="mailto:vsilid@gmail.com" TargetMode="External"/><Relationship Id="rId36" Type="http://schemas.openxmlformats.org/officeDocument/2006/relationships/hyperlink" Target="mailto:augenijastoskuvien@gmail.com" TargetMode="External"/><Relationship Id="rId49" Type="http://schemas.openxmlformats.org/officeDocument/2006/relationships/hyperlink" Target="mailto:tauragesnd@gmail.com" TargetMode="External"/><Relationship Id="rId57" Type="http://schemas.openxmlformats.org/officeDocument/2006/relationships/hyperlink" Target="mailto:valdemaras@negalia.lt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birzund@gmail.com" TargetMode="External"/><Relationship Id="rId19" Type="http://schemas.openxmlformats.org/officeDocument/2006/relationships/hyperlink" Target="mailto:sidlauskaite.ramune@gmail.com" TargetMode="External"/><Relationship Id="rId31" Type="http://schemas.openxmlformats.org/officeDocument/2006/relationships/hyperlink" Target="mailto:palangosnd@gmail.com" TargetMode="External"/><Relationship Id="rId44" Type="http://schemas.openxmlformats.org/officeDocument/2006/relationships/hyperlink" Target="mailto:rolanda.petroniene@gmail.com" TargetMode="External"/><Relationship Id="rId52" Type="http://schemas.openxmlformats.org/officeDocument/2006/relationships/hyperlink" Target="mailto:marius.kuprionis@gmail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genijastoskuvien@gmail.com" TargetMode="External"/><Relationship Id="rId14" Type="http://schemas.openxmlformats.org/officeDocument/2006/relationships/hyperlink" Target="mailto:vsiretene@gmail.com" TargetMode="External"/><Relationship Id="rId22" Type="http://schemas.openxmlformats.org/officeDocument/2006/relationships/hyperlink" Target="mailto:Janina1954@gmail.com" TargetMode="External"/><Relationship Id="rId27" Type="http://schemas.openxmlformats.org/officeDocument/2006/relationships/hyperlink" Target="mailto:lznsmoletai@takas.lt" TargetMode="External"/><Relationship Id="rId30" Type="http://schemas.openxmlformats.org/officeDocument/2006/relationships/hyperlink" Target="mailto:alipiene@gmail.com" TargetMode="External"/><Relationship Id="rId35" Type="http://schemas.openxmlformats.org/officeDocument/2006/relationships/hyperlink" Target="mailto:edvardasn@gmail.com" TargetMode="External"/><Relationship Id="rId43" Type="http://schemas.openxmlformats.org/officeDocument/2006/relationships/hyperlink" Target="mailto:rolanda.petroniene@gmail.com" TargetMode="External"/><Relationship Id="rId48" Type="http://schemas.openxmlformats.org/officeDocument/2006/relationships/hyperlink" Target="mailto:juoz@delfi.lt" TargetMode="External"/><Relationship Id="rId56" Type="http://schemas.openxmlformats.org/officeDocument/2006/relationships/hyperlink" Target="mailto:vilniausnd@gmail.com" TargetMode="External"/><Relationship Id="rId8" Type="http://schemas.openxmlformats.org/officeDocument/2006/relationships/hyperlink" Target="mailto:kuval@one.lt" TargetMode="External"/><Relationship Id="rId51" Type="http://schemas.openxmlformats.org/officeDocument/2006/relationships/hyperlink" Target="mailto:valdemaras@negalia.l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.slabad@gmail.com" TargetMode="External"/><Relationship Id="rId17" Type="http://schemas.openxmlformats.org/officeDocument/2006/relationships/hyperlink" Target="mailto:ramina1959@gmail.com" TargetMode="External"/><Relationship Id="rId25" Type="http://schemas.openxmlformats.org/officeDocument/2006/relationships/hyperlink" Target="mailto:lid10marijampole@gmail.com" TargetMode="External"/><Relationship Id="rId33" Type="http://schemas.openxmlformats.org/officeDocument/2006/relationships/hyperlink" Target="mailto:lznspan@gmail.com" TargetMode="External"/><Relationship Id="rId38" Type="http://schemas.openxmlformats.org/officeDocument/2006/relationships/hyperlink" Target="mailto:idraugija@gmail.com" TargetMode="External"/><Relationship Id="rId46" Type="http://schemas.openxmlformats.org/officeDocument/2006/relationships/hyperlink" Target="mailto:l.dulkyte@gmail.com" TargetMode="External"/><Relationship Id="rId59" Type="http://schemas.openxmlformats.org/officeDocument/2006/relationships/hyperlink" Target="mailto:olga.ludz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Žebrauskienė</dc:creator>
  <cp:lastModifiedBy>Marija Oleškevičienė</cp:lastModifiedBy>
  <cp:revision>2</cp:revision>
  <cp:lastPrinted>2019-02-27T11:55:00Z</cp:lastPrinted>
  <dcterms:created xsi:type="dcterms:W3CDTF">2019-05-22T09:52:00Z</dcterms:created>
  <dcterms:modified xsi:type="dcterms:W3CDTF">2019-05-22T09:52:00Z</dcterms:modified>
</cp:coreProperties>
</file>